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4" w:type="dxa"/>
        <w:tblLook w:val="04A0" w:firstRow="1" w:lastRow="0" w:firstColumn="1" w:lastColumn="0" w:noHBand="0" w:noVBand="1"/>
      </w:tblPr>
      <w:tblGrid>
        <w:gridCol w:w="2830"/>
        <w:gridCol w:w="6804"/>
      </w:tblGrid>
      <w:tr w:rsidR="00111032" w14:paraId="18A48476" w14:textId="77777777" w:rsidTr="00F66F59">
        <w:trPr>
          <w:trHeight w:val="1975"/>
        </w:trPr>
        <w:tc>
          <w:tcPr>
            <w:tcW w:w="2830" w:type="dxa"/>
          </w:tcPr>
          <w:p w14:paraId="197B840F" w14:textId="52637B78" w:rsidR="00111032" w:rsidRDefault="00F66F59" w:rsidP="00E53779">
            <w:pPr>
              <w:pStyle w:val="Header"/>
            </w:pPr>
            <w:r>
              <w:object w:dxaOrig="3765" w:dyaOrig="3661" w14:anchorId="7C59BB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112.5pt" o:ole="">
                  <v:imagedata r:id="rId8" o:title=""/>
                </v:shape>
                <o:OLEObject Type="Embed" ProgID="PBrush" ShapeID="_x0000_i1025" DrawAspect="Content" ObjectID="_1733318992" r:id="rId9"/>
              </w:object>
            </w:r>
          </w:p>
        </w:tc>
        <w:tc>
          <w:tcPr>
            <w:tcW w:w="6804" w:type="dxa"/>
          </w:tcPr>
          <w:p w14:paraId="3285E37B" w14:textId="77777777" w:rsidR="00111032" w:rsidRDefault="00111032" w:rsidP="00C716ED">
            <w:pPr>
              <w:pStyle w:val="Header"/>
              <w:jc w:val="center"/>
            </w:pPr>
          </w:p>
          <w:p w14:paraId="336DA328" w14:textId="77777777" w:rsidR="00C716ED" w:rsidRPr="008942CA" w:rsidRDefault="00C716ED" w:rsidP="00C716ED">
            <w:pPr>
              <w:pStyle w:val="Header"/>
              <w:ind w:left="1440"/>
              <w:rPr>
                <w:b/>
                <w:sz w:val="40"/>
                <w:szCs w:val="40"/>
              </w:rPr>
            </w:pPr>
            <w:r w:rsidRPr="008942CA">
              <w:rPr>
                <w:b/>
                <w:sz w:val="40"/>
                <w:szCs w:val="40"/>
              </w:rPr>
              <w:t>Groupe de lecture GPC</w:t>
            </w:r>
          </w:p>
          <w:p w14:paraId="10191658" w14:textId="77777777" w:rsidR="00C716ED" w:rsidRPr="006932BA" w:rsidRDefault="00C716ED" w:rsidP="00C716ED">
            <w:pPr>
              <w:pStyle w:val="Header"/>
              <w:numPr>
                <w:ilvl w:val="0"/>
                <w:numId w:val="18"/>
              </w:numPr>
              <w:rPr>
                <w:sz w:val="26"/>
                <w:szCs w:val="26"/>
              </w:rPr>
            </w:pPr>
            <w:r w:rsidRPr="006932BA">
              <w:rPr>
                <w:i/>
                <w:iCs/>
                <w:sz w:val="26"/>
                <w:szCs w:val="26"/>
              </w:rPr>
              <w:t>De nouvelles visions du futur</w:t>
            </w:r>
            <w:r>
              <w:rPr>
                <w:i/>
                <w:iCs/>
                <w:sz w:val="26"/>
                <w:szCs w:val="26"/>
              </w:rPr>
              <w:t xml:space="preserve"> –</w:t>
            </w:r>
          </w:p>
          <w:p w14:paraId="2D7AD528" w14:textId="77777777" w:rsidR="00C716ED" w:rsidRDefault="00C716ED" w:rsidP="00C716ED">
            <w:pPr>
              <w:pStyle w:val="Header"/>
              <w:ind w:left="1440"/>
              <w:rPr>
                <w:sz w:val="28"/>
                <w:szCs w:val="28"/>
              </w:rPr>
            </w:pPr>
          </w:p>
          <w:p w14:paraId="1AC87E5D" w14:textId="5C50394B" w:rsidR="00111032" w:rsidRDefault="00C716ED" w:rsidP="00C716ED">
            <w:pPr>
              <w:pStyle w:val="Header"/>
              <w:jc w:val="center"/>
            </w:pPr>
            <w:r w:rsidRPr="00F903E8">
              <w:rPr>
                <w:sz w:val="28"/>
                <w:szCs w:val="28"/>
              </w:rPr>
              <w:t>Note de lecture</w:t>
            </w:r>
          </w:p>
        </w:tc>
      </w:tr>
    </w:tbl>
    <w:p w14:paraId="5DB99683" w14:textId="45DFD6CB" w:rsidR="00111032" w:rsidRPr="003B4637" w:rsidRDefault="00111032" w:rsidP="00E53779"/>
    <w:tbl>
      <w:tblPr>
        <w:tblpPr w:leftFromText="141" w:rightFromText="141" w:vertAnchor="page" w:horzAnchor="margin" w:tblpY="3841"/>
        <w:tblW w:w="0" w:type="auto"/>
        <w:tblCellMar>
          <w:top w:w="15" w:type="dxa"/>
          <w:left w:w="15" w:type="dxa"/>
          <w:bottom w:w="15" w:type="dxa"/>
          <w:right w:w="15" w:type="dxa"/>
        </w:tblCellMar>
        <w:tblLook w:val="04A0" w:firstRow="1" w:lastRow="0" w:firstColumn="1" w:lastColumn="0" w:noHBand="0" w:noVBand="1"/>
      </w:tblPr>
      <w:tblGrid>
        <w:gridCol w:w="3256"/>
        <w:gridCol w:w="6372"/>
      </w:tblGrid>
      <w:tr w:rsidR="00F66F59" w:rsidRPr="00C83FDC" w14:paraId="69368CD3" w14:textId="77777777" w:rsidTr="00F66F59">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B11218" w14:textId="77777777" w:rsidR="00F66F59" w:rsidRPr="00C83FDC" w:rsidRDefault="00F66F59" w:rsidP="00F66F59">
            <w:pPr>
              <w:pStyle w:val="Subtitle"/>
              <w:rPr>
                <w:lang w:eastAsia="fr-BE"/>
              </w:rPr>
            </w:pPr>
            <w:r w:rsidRPr="00C83FDC">
              <w:rPr>
                <w:lang w:eastAsia="fr-BE"/>
              </w:rPr>
              <w:t>Références de l’ouvrage </w:t>
            </w:r>
          </w:p>
          <w:p w14:paraId="4E0FE0AF" w14:textId="77777777" w:rsidR="00F66F59" w:rsidRPr="00C83FDC" w:rsidRDefault="00F66F59" w:rsidP="00F66F59">
            <w:pPr>
              <w:rPr>
                <w:lang w:eastAsia="fr-BE"/>
              </w:rPr>
            </w:pPr>
          </w:p>
        </w:tc>
        <w:tc>
          <w:tcPr>
            <w:tcW w:w="63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2B7BBB" w14:textId="77777777" w:rsidR="00F66F59" w:rsidRPr="00C83FDC" w:rsidRDefault="00F66F59" w:rsidP="00F66F59">
            <w:pPr>
              <w:rPr>
                <w:lang w:eastAsia="fr-BE"/>
              </w:rPr>
            </w:pPr>
            <w:r>
              <w:rPr>
                <w:lang w:eastAsia="fr-BE"/>
              </w:rPr>
              <w:t>Joëlle ZASK, Écologie et démocratie – Ed. Premier Parallèle, Paris 2022</w:t>
            </w:r>
          </w:p>
        </w:tc>
      </w:tr>
      <w:tr w:rsidR="00F66F59" w:rsidRPr="00C83FDC" w14:paraId="233A9046" w14:textId="77777777" w:rsidTr="00F66F59">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C556F6" w14:textId="77777777" w:rsidR="00F66F59" w:rsidRPr="00C83FDC" w:rsidRDefault="00F66F59" w:rsidP="00F66F59">
            <w:pPr>
              <w:rPr>
                <w:lang w:eastAsia="fr-BE"/>
              </w:rPr>
            </w:pPr>
            <w:r w:rsidRPr="00C83FDC">
              <w:rPr>
                <w:lang w:eastAsia="fr-BE"/>
              </w:rPr>
              <w:t>Auteur de la note de lecture </w:t>
            </w:r>
          </w:p>
        </w:tc>
        <w:tc>
          <w:tcPr>
            <w:tcW w:w="63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A6132D" w14:textId="77777777" w:rsidR="00F66F59" w:rsidRPr="00C83FDC" w:rsidRDefault="00F66F59" w:rsidP="00F66F59">
            <w:pPr>
              <w:rPr>
                <w:lang w:eastAsia="fr-BE"/>
              </w:rPr>
            </w:pPr>
            <w:r>
              <w:rPr>
                <w:lang w:eastAsia="fr-BE"/>
              </w:rPr>
              <w:t>Jean-Marie Pierlot</w:t>
            </w:r>
          </w:p>
        </w:tc>
      </w:tr>
      <w:tr w:rsidR="00F66F59" w:rsidRPr="00C83FDC" w14:paraId="3E36A5C5" w14:textId="77777777" w:rsidTr="00F66F59">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BD88A0" w14:textId="77777777" w:rsidR="00F66F59" w:rsidRPr="00C83FDC" w:rsidRDefault="00F66F59" w:rsidP="00F66F59">
            <w:pPr>
              <w:rPr>
                <w:lang w:eastAsia="fr-BE"/>
              </w:rPr>
            </w:pPr>
            <w:r w:rsidRPr="00C83FDC">
              <w:rPr>
                <w:lang w:eastAsia="fr-BE"/>
              </w:rPr>
              <w:t>Date de la première diffusion </w:t>
            </w:r>
          </w:p>
        </w:tc>
        <w:tc>
          <w:tcPr>
            <w:tcW w:w="63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2F28A2" w14:textId="77777777" w:rsidR="00F66F59" w:rsidRPr="00C83FDC" w:rsidRDefault="00F66F59" w:rsidP="00F66F59">
            <w:pPr>
              <w:rPr>
                <w:lang w:eastAsia="fr-BE"/>
              </w:rPr>
            </w:pPr>
            <w:r>
              <w:rPr>
                <w:lang w:eastAsia="fr-BE"/>
              </w:rPr>
              <w:t>18/09/2022</w:t>
            </w:r>
          </w:p>
        </w:tc>
      </w:tr>
      <w:tr w:rsidR="00F66F59" w:rsidRPr="00C83FDC" w14:paraId="164B9727" w14:textId="77777777" w:rsidTr="00F66F59">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824504" w14:textId="77777777" w:rsidR="00F66F59" w:rsidRPr="00C83FDC" w:rsidRDefault="00F66F59" w:rsidP="00F66F59">
            <w:pPr>
              <w:rPr>
                <w:lang w:eastAsia="fr-BE"/>
              </w:rPr>
            </w:pPr>
            <w:r w:rsidRPr="00C83FDC">
              <w:rPr>
                <w:lang w:eastAsia="fr-BE"/>
              </w:rPr>
              <w:t>Version (date)</w:t>
            </w:r>
          </w:p>
        </w:tc>
        <w:tc>
          <w:tcPr>
            <w:tcW w:w="63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9E8B1D" w14:textId="77777777" w:rsidR="00F66F59" w:rsidRPr="00C83FDC" w:rsidRDefault="00F66F59" w:rsidP="00F66F59">
            <w:pPr>
              <w:rPr>
                <w:lang w:eastAsia="fr-BE"/>
              </w:rPr>
            </w:pPr>
          </w:p>
        </w:tc>
      </w:tr>
    </w:tbl>
    <w:p w14:paraId="3E0F06A7" w14:textId="77777777" w:rsidR="003B4637" w:rsidRPr="00C716ED" w:rsidRDefault="003B4637" w:rsidP="00E53779">
      <w:pPr>
        <w:rPr>
          <w:b/>
          <w:bCs/>
        </w:rPr>
      </w:pPr>
    </w:p>
    <w:p w14:paraId="67589FD8" w14:textId="4929CC61" w:rsidR="00111032" w:rsidRPr="00C716ED" w:rsidRDefault="00111032" w:rsidP="00C716ED">
      <w:pPr>
        <w:jc w:val="center"/>
        <w:rPr>
          <w:b/>
          <w:bCs/>
        </w:rPr>
      </w:pPr>
      <w:r w:rsidRPr="00C716ED">
        <w:rPr>
          <w:b/>
          <w:bCs/>
        </w:rPr>
        <w:t>Sommaire</w:t>
      </w:r>
      <w:r w:rsidR="003B4637" w:rsidRPr="00C716ED">
        <w:rPr>
          <w:b/>
          <w:bCs/>
        </w:rPr>
        <w:t xml:space="preserve"> (automatique)</w:t>
      </w:r>
    </w:p>
    <w:p w14:paraId="6392819F" w14:textId="77777777" w:rsidR="00E53779" w:rsidRPr="00111032" w:rsidRDefault="00E53779" w:rsidP="00E53779"/>
    <w:p w14:paraId="4DB916E0" w14:textId="331EBBBD" w:rsidR="00C716ED" w:rsidRDefault="00C83FDC">
      <w:pPr>
        <w:pStyle w:val="TOC1"/>
        <w:rPr>
          <w:b w:val="0"/>
        </w:rPr>
      </w:pPr>
      <w:r w:rsidRPr="00C83FDC">
        <w:fldChar w:fldCharType="begin"/>
      </w:r>
      <w:r w:rsidRPr="00C83FDC">
        <w:instrText xml:space="preserve"> TOC \o "1-3" \n \h \z \u </w:instrText>
      </w:r>
      <w:r w:rsidRPr="00C83FDC">
        <w:fldChar w:fldCharType="separate"/>
      </w:r>
      <w:hyperlink w:anchor="_Toc114561953" w:history="1">
        <w:r w:rsidR="00C716ED" w:rsidRPr="00E60E4B">
          <w:rPr>
            <w:rStyle w:val="Hyperlink"/>
          </w:rPr>
          <w:t>1</w:t>
        </w:r>
        <w:r w:rsidR="00C716ED">
          <w:rPr>
            <w:b w:val="0"/>
          </w:rPr>
          <w:tab/>
        </w:r>
        <w:r w:rsidR="00C716ED" w:rsidRPr="00E60E4B">
          <w:rPr>
            <w:rStyle w:val="Hyperlink"/>
          </w:rPr>
          <w:t>Introduction</w:t>
        </w:r>
      </w:hyperlink>
    </w:p>
    <w:p w14:paraId="50AF68D7" w14:textId="6ACA71D4" w:rsidR="00C716ED" w:rsidRDefault="00000000">
      <w:pPr>
        <w:pStyle w:val="TOC2"/>
        <w:tabs>
          <w:tab w:val="right" w:leader="dot" w:pos="9628"/>
        </w:tabs>
        <w:rPr>
          <w:rFonts w:eastAsiaTheme="minorEastAsia" w:cstheme="minorBidi"/>
          <w:noProof/>
          <w:sz w:val="22"/>
          <w:szCs w:val="22"/>
          <w:lang w:eastAsia="fr-BE"/>
        </w:rPr>
      </w:pPr>
      <w:hyperlink w:anchor="_Toc114561954" w:history="1">
        <w:r w:rsidR="00C716ED" w:rsidRPr="00E60E4B">
          <w:rPr>
            <w:rStyle w:val="Hyperlink"/>
            <w:noProof/>
          </w:rPr>
          <w:t>Soit la démocratie est écologique, soit ce n'en est pas une, et réciproquement, soit l'écologie est démocratique, soit ce n'est pas de l'écologie</w:t>
        </w:r>
      </w:hyperlink>
    </w:p>
    <w:p w14:paraId="7455D54C" w14:textId="3BAECED6" w:rsidR="00C716ED" w:rsidRDefault="00000000">
      <w:pPr>
        <w:pStyle w:val="TOC1"/>
        <w:rPr>
          <w:b w:val="0"/>
        </w:rPr>
      </w:pPr>
      <w:hyperlink w:anchor="_Toc114561955" w:history="1">
        <w:r w:rsidR="00C716ED" w:rsidRPr="00E60E4B">
          <w:rPr>
            <w:rStyle w:val="Hyperlink"/>
          </w:rPr>
          <w:t>2</w:t>
        </w:r>
        <w:r w:rsidR="00C716ED">
          <w:rPr>
            <w:b w:val="0"/>
          </w:rPr>
          <w:tab/>
        </w:r>
        <w:r w:rsidR="00C716ED" w:rsidRPr="00E60E4B">
          <w:rPr>
            <w:rStyle w:val="Hyperlink"/>
          </w:rPr>
          <w:t>Cadre philosophique et psychologique</w:t>
        </w:r>
      </w:hyperlink>
    </w:p>
    <w:p w14:paraId="1BE4B29B" w14:textId="3E53A957" w:rsidR="00C716ED" w:rsidRDefault="00000000">
      <w:pPr>
        <w:pStyle w:val="TOC2"/>
        <w:tabs>
          <w:tab w:val="right" w:leader="dot" w:pos="9628"/>
        </w:tabs>
        <w:rPr>
          <w:rFonts w:eastAsiaTheme="minorEastAsia" w:cstheme="minorBidi"/>
          <w:noProof/>
          <w:sz w:val="22"/>
          <w:szCs w:val="22"/>
          <w:lang w:eastAsia="fr-BE"/>
        </w:rPr>
      </w:pPr>
      <w:hyperlink w:anchor="_Toc114561956" w:history="1">
        <w:r w:rsidR="00C716ED" w:rsidRPr="00E60E4B">
          <w:rPr>
            <w:rStyle w:val="Hyperlink"/>
            <w:noProof/>
          </w:rPr>
          <w:t>Jamais les régimes totalitaires n'ont adopté de politiques écologiques. Les démocraties le pourront-elles ?</w:t>
        </w:r>
      </w:hyperlink>
    </w:p>
    <w:p w14:paraId="2FA4B0A9" w14:textId="15AC0F17" w:rsidR="00C716ED" w:rsidRDefault="00000000">
      <w:pPr>
        <w:pStyle w:val="TOC1"/>
        <w:rPr>
          <w:b w:val="0"/>
        </w:rPr>
      </w:pPr>
      <w:hyperlink w:anchor="_Toc114561957" w:history="1">
        <w:r w:rsidR="00C716ED" w:rsidRPr="00E60E4B">
          <w:rPr>
            <w:rStyle w:val="Hyperlink"/>
          </w:rPr>
          <w:t>3</w:t>
        </w:r>
        <w:r w:rsidR="00C716ED">
          <w:rPr>
            <w:b w:val="0"/>
          </w:rPr>
          <w:tab/>
        </w:r>
        <w:r w:rsidR="00C716ED" w:rsidRPr="00E60E4B">
          <w:rPr>
            <w:rStyle w:val="Hyperlink"/>
          </w:rPr>
          <w:t>Se nourrir</w:t>
        </w:r>
      </w:hyperlink>
    </w:p>
    <w:p w14:paraId="5C1A20C1" w14:textId="11A1B5D4" w:rsidR="00C716ED" w:rsidRDefault="00000000">
      <w:pPr>
        <w:pStyle w:val="TOC2"/>
        <w:tabs>
          <w:tab w:val="right" w:leader="dot" w:pos="9628"/>
        </w:tabs>
        <w:rPr>
          <w:rFonts w:eastAsiaTheme="minorEastAsia" w:cstheme="minorBidi"/>
          <w:noProof/>
          <w:sz w:val="22"/>
          <w:szCs w:val="22"/>
          <w:lang w:eastAsia="fr-BE"/>
        </w:rPr>
      </w:pPr>
      <w:hyperlink w:anchor="_Toc114561958" w:history="1">
        <w:r w:rsidR="00C716ED" w:rsidRPr="00E60E4B">
          <w:rPr>
            <w:rStyle w:val="Hyperlink"/>
            <w:noProof/>
          </w:rPr>
          <w:t>Des initiatives locales (jardins partagés, écoquartiers, agriculture urbaine) préfigurent la société à venir</w:t>
        </w:r>
      </w:hyperlink>
    </w:p>
    <w:p w14:paraId="71677263" w14:textId="5D52BE8B" w:rsidR="00C716ED" w:rsidRDefault="00000000">
      <w:pPr>
        <w:pStyle w:val="TOC1"/>
        <w:rPr>
          <w:b w:val="0"/>
        </w:rPr>
      </w:pPr>
      <w:hyperlink w:anchor="_Toc114561959" w:history="1">
        <w:r w:rsidR="00C716ED" w:rsidRPr="00E60E4B">
          <w:rPr>
            <w:rStyle w:val="Hyperlink"/>
          </w:rPr>
          <w:t>4</w:t>
        </w:r>
        <w:r w:rsidR="00C716ED">
          <w:rPr>
            <w:b w:val="0"/>
          </w:rPr>
          <w:tab/>
        </w:r>
        <w:r w:rsidR="00C716ED" w:rsidRPr="00E60E4B">
          <w:rPr>
            <w:rStyle w:val="Hyperlink"/>
          </w:rPr>
          <w:t>Se loger et habiter</w:t>
        </w:r>
      </w:hyperlink>
    </w:p>
    <w:p w14:paraId="289C3DD9" w14:textId="15754CC3" w:rsidR="00C716ED" w:rsidRDefault="00000000">
      <w:pPr>
        <w:pStyle w:val="TOC2"/>
        <w:tabs>
          <w:tab w:val="right" w:leader="dot" w:pos="9628"/>
        </w:tabs>
        <w:rPr>
          <w:rFonts w:eastAsiaTheme="minorEastAsia" w:cstheme="minorBidi"/>
          <w:noProof/>
          <w:sz w:val="22"/>
          <w:szCs w:val="22"/>
          <w:lang w:eastAsia="fr-BE"/>
        </w:rPr>
      </w:pPr>
      <w:hyperlink w:anchor="_Toc114561960" w:history="1">
        <w:r w:rsidR="00C716ED" w:rsidRPr="00E60E4B">
          <w:rPr>
            <w:rStyle w:val="Hyperlink"/>
            <w:noProof/>
          </w:rPr>
          <w:t>L'art de créer et de conserver des lieux communs est devenu une urgence absolue</w:t>
        </w:r>
      </w:hyperlink>
    </w:p>
    <w:p w14:paraId="0CFD674E" w14:textId="57EF6457" w:rsidR="00C716ED" w:rsidRDefault="00000000">
      <w:pPr>
        <w:pStyle w:val="TOC1"/>
        <w:rPr>
          <w:b w:val="0"/>
        </w:rPr>
      </w:pPr>
      <w:hyperlink w:anchor="_Toc114561961" w:history="1">
        <w:r w:rsidR="00C716ED" w:rsidRPr="00E60E4B">
          <w:rPr>
            <w:rStyle w:val="Hyperlink"/>
          </w:rPr>
          <w:t>5</w:t>
        </w:r>
        <w:r w:rsidR="00C716ED">
          <w:rPr>
            <w:b w:val="0"/>
          </w:rPr>
          <w:tab/>
        </w:r>
        <w:r w:rsidR="00C716ED" w:rsidRPr="00E60E4B">
          <w:rPr>
            <w:rStyle w:val="Hyperlink"/>
          </w:rPr>
          <w:t>Consommer</w:t>
        </w:r>
      </w:hyperlink>
    </w:p>
    <w:p w14:paraId="7070DB06" w14:textId="2F06A1D4" w:rsidR="00C716ED" w:rsidRDefault="00000000">
      <w:pPr>
        <w:pStyle w:val="TOC2"/>
        <w:tabs>
          <w:tab w:val="right" w:leader="dot" w:pos="9628"/>
        </w:tabs>
        <w:rPr>
          <w:rFonts w:eastAsiaTheme="minorEastAsia" w:cstheme="minorBidi"/>
          <w:noProof/>
          <w:sz w:val="22"/>
          <w:szCs w:val="22"/>
          <w:lang w:eastAsia="fr-BE"/>
        </w:rPr>
      </w:pPr>
      <w:hyperlink w:anchor="_Toc114561962" w:history="1">
        <w:r w:rsidR="00C716ED" w:rsidRPr="00E60E4B">
          <w:rPr>
            <w:rStyle w:val="Hyperlink"/>
            <w:noProof/>
          </w:rPr>
          <w:t>En démocratie, il serait inévitable que, sous l'effet de l'égalisation croissante des conditions et de la publicité, l'avoir l'emporte sur l'être</w:t>
        </w:r>
      </w:hyperlink>
    </w:p>
    <w:p w14:paraId="348F5E28" w14:textId="089B013C" w:rsidR="00C716ED" w:rsidRDefault="00000000">
      <w:pPr>
        <w:pStyle w:val="TOC1"/>
        <w:rPr>
          <w:b w:val="0"/>
        </w:rPr>
      </w:pPr>
      <w:hyperlink w:anchor="_Toc114561963" w:history="1">
        <w:r w:rsidR="00C716ED" w:rsidRPr="00E60E4B">
          <w:rPr>
            <w:rStyle w:val="Hyperlink"/>
          </w:rPr>
          <w:t>6</w:t>
        </w:r>
        <w:r w:rsidR="00C716ED">
          <w:rPr>
            <w:b w:val="0"/>
          </w:rPr>
          <w:tab/>
        </w:r>
        <w:r w:rsidR="00C716ED" w:rsidRPr="00E60E4B">
          <w:rPr>
            <w:rStyle w:val="Hyperlink"/>
          </w:rPr>
          <w:t>Se déplacer</w:t>
        </w:r>
      </w:hyperlink>
    </w:p>
    <w:p w14:paraId="7B1BEA70" w14:textId="1D44875C" w:rsidR="00C716ED" w:rsidRDefault="00000000">
      <w:pPr>
        <w:pStyle w:val="TOC2"/>
        <w:tabs>
          <w:tab w:val="right" w:leader="dot" w:pos="9628"/>
        </w:tabs>
        <w:rPr>
          <w:rFonts w:eastAsiaTheme="minorEastAsia" w:cstheme="minorBidi"/>
          <w:noProof/>
          <w:sz w:val="22"/>
          <w:szCs w:val="22"/>
          <w:lang w:eastAsia="fr-BE"/>
        </w:rPr>
      </w:pPr>
      <w:hyperlink w:anchor="_Toc114561964" w:history="1">
        <w:r w:rsidR="00C716ED" w:rsidRPr="00E60E4B">
          <w:rPr>
            <w:rStyle w:val="Hyperlink"/>
            <w:noProof/>
          </w:rPr>
          <w:t>Les aménagements urbains peuvent contribuer à l'émergence d'un véritable "pays" aux multiples facettes</w:t>
        </w:r>
      </w:hyperlink>
    </w:p>
    <w:p w14:paraId="78FDB695" w14:textId="2F4D419B" w:rsidR="00C716ED" w:rsidRDefault="00000000">
      <w:pPr>
        <w:pStyle w:val="TOC1"/>
        <w:rPr>
          <w:b w:val="0"/>
        </w:rPr>
      </w:pPr>
      <w:hyperlink w:anchor="_Toc114561965" w:history="1">
        <w:r w:rsidR="00C716ED" w:rsidRPr="00E60E4B">
          <w:rPr>
            <w:rStyle w:val="Hyperlink"/>
          </w:rPr>
          <w:t>7</w:t>
        </w:r>
        <w:r w:rsidR="00C716ED">
          <w:rPr>
            <w:b w:val="0"/>
          </w:rPr>
          <w:tab/>
        </w:r>
        <w:r w:rsidR="00C716ED" w:rsidRPr="00E60E4B">
          <w:rPr>
            <w:rStyle w:val="Hyperlink"/>
          </w:rPr>
          <w:t>Vie de famille</w:t>
        </w:r>
      </w:hyperlink>
    </w:p>
    <w:p w14:paraId="3852618C" w14:textId="7B07B04A" w:rsidR="00C716ED" w:rsidRDefault="00000000">
      <w:pPr>
        <w:pStyle w:val="TOC1"/>
        <w:rPr>
          <w:b w:val="0"/>
        </w:rPr>
      </w:pPr>
      <w:hyperlink w:anchor="_Toc114561966" w:history="1">
        <w:r w:rsidR="00C716ED" w:rsidRPr="00E60E4B">
          <w:rPr>
            <w:rStyle w:val="Hyperlink"/>
          </w:rPr>
          <w:t>8</w:t>
        </w:r>
        <w:r w:rsidR="00C716ED">
          <w:rPr>
            <w:b w:val="0"/>
          </w:rPr>
          <w:tab/>
        </w:r>
        <w:r w:rsidR="00C716ED" w:rsidRPr="00E60E4B">
          <w:rPr>
            <w:rStyle w:val="Hyperlink"/>
          </w:rPr>
          <w:t>Préserver sa santé</w:t>
        </w:r>
      </w:hyperlink>
    </w:p>
    <w:p w14:paraId="4B751598" w14:textId="18D54F8A" w:rsidR="00C716ED" w:rsidRDefault="00000000">
      <w:pPr>
        <w:pStyle w:val="TOC1"/>
        <w:rPr>
          <w:b w:val="0"/>
        </w:rPr>
      </w:pPr>
      <w:hyperlink w:anchor="_Toc114561967" w:history="1">
        <w:r w:rsidR="00C716ED" w:rsidRPr="00E60E4B">
          <w:rPr>
            <w:rStyle w:val="Hyperlink"/>
          </w:rPr>
          <w:t>9</w:t>
        </w:r>
        <w:r w:rsidR="00C716ED">
          <w:rPr>
            <w:b w:val="0"/>
          </w:rPr>
          <w:tab/>
        </w:r>
        <w:r w:rsidR="00C716ED" w:rsidRPr="00E60E4B">
          <w:rPr>
            <w:rStyle w:val="Hyperlink"/>
          </w:rPr>
          <w:t>Réduire les inégalités</w:t>
        </w:r>
      </w:hyperlink>
    </w:p>
    <w:p w14:paraId="65CA4AF9" w14:textId="58C2DBF6" w:rsidR="00C716ED" w:rsidRDefault="00000000">
      <w:pPr>
        <w:pStyle w:val="TOC2"/>
        <w:tabs>
          <w:tab w:val="right" w:leader="dot" w:pos="9628"/>
        </w:tabs>
        <w:rPr>
          <w:rFonts w:eastAsiaTheme="minorEastAsia" w:cstheme="minorBidi"/>
          <w:noProof/>
          <w:sz w:val="22"/>
          <w:szCs w:val="22"/>
          <w:lang w:eastAsia="fr-BE"/>
        </w:rPr>
      </w:pPr>
      <w:hyperlink w:anchor="_Toc114561968" w:history="1">
        <w:r w:rsidR="00C716ED" w:rsidRPr="00E60E4B">
          <w:rPr>
            <w:rStyle w:val="Hyperlink"/>
            <w:noProof/>
          </w:rPr>
          <w:t>S'il est normal qu'un individu occupe le coin de terre qui le nourrit, il est en revanche abusif qu'il accapare plus de terre qu'il n'en a besoin</w:t>
        </w:r>
      </w:hyperlink>
    </w:p>
    <w:p w14:paraId="1CAB1BBC" w14:textId="4F686C03" w:rsidR="00C716ED" w:rsidRDefault="00000000">
      <w:pPr>
        <w:pStyle w:val="TOC1"/>
        <w:rPr>
          <w:b w:val="0"/>
        </w:rPr>
      </w:pPr>
      <w:hyperlink w:anchor="_Toc114561969" w:history="1">
        <w:r w:rsidR="00C716ED" w:rsidRPr="00E60E4B">
          <w:rPr>
            <w:rStyle w:val="Hyperlink"/>
          </w:rPr>
          <w:t>10</w:t>
        </w:r>
        <w:r w:rsidR="00C716ED">
          <w:rPr>
            <w:b w:val="0"/>
          </w:rPr>
          <w:tab/>
        </w:r>
        <w:r w:rsidR="00C716ED" w:rsidRPr="00E60E4B">
          <w:rPr>
            <w:rStyle w:val="Hyperlink"/>
          </w:rPr>
          <w:t>Cadre démocratique</w:t>
        </w:r>
      </w:hyperlink>
    </w:p>
    <w:p w14:paraId="6B53B6A3" w14:textId="6C7BEA57" w:rsidR="00C716ED" w:rsidRDefault="00000000">
      <w:pPr>
        <w:pStyle w:val="TOC2"/>
        <w:tabs>
          <w:tab w:val="right" w:leader="dot" w:pos="9628"/>
        </w:tabs>
        <w:rPr>
          <w:rFonts w:eastAsiaTheme="minorEastAsia" w:cstheme="minorBidi"/>
          <w:noProof/>
          <w:sz w:val="22"/>
          <w:szCs w:val="22"/>
          <w:lang w:eastAsia="fr-BE"/>
        </w:rPr>
      </w:pPr>
      <w:hyperlink w:anchor="_Toc114561970" w:history="1">
        <w:r w:rsidR="00C716ED" w:rsidRPr="00E60E4B">
          <w:rPr>
            <w:rStyle w:val="Hyperlink"/>
            <w:noProof/>
          </w:rPr>
          <w:t>Pour penser la démocratie et la consolider, il faut partir des mœurs, des habitudes, des manières de penser, des gestes du quotidien qui concernent les individus au plus près de leur existence</w:t>
        </w:r>
      </w:hyperlink>
    </w:p>
    <w:p w14:paraId="05928607" w14:textId="0B1E8E56" w:rsidR="00C716ED" w:rsidRDefault="00000000">
      <w:pPr>
        <w:pStyle w:val="TOC1"/>
        <w:rPr>
          <w:b w:val="0"/>
        </w:rPr>
      </w:pPr>
      <w:hyperlink w:anchor="_Toc114561971" w:history="1">
        <w:r w:rsidR="00C716ED" w:rsidRPr="00E60E4B">
          <w:rPr>
            <w:rStyle w:val="Hyperlink"/>
          </w:rPr>
          <w:t>11</w:t>
        </w:r>
        <w:r w:rsidR="00C716ED">
          <w:rPr>
            <w:b w:val="0"/>
          </w:rPr>
          <w:tab/>
        </w:r>
        <w:r w:rsidR="00C716ED" w:rsidRPr="00E60E4B">
          <w:rPr>
            <w:rStyle w:val="Hyperlink"/>
          </w:rPr>
          <w:t>Références</w:t>
        </w:r>
      </w:hyperlink>
    </w:p>
    <w:p w14:paraId="4C244536" w14:textId="0A438BED" w:rsidR="003665D5" w:rsidRPr="00E53779" w:rsidRDefault="00C83FDC" w:rsidP="00F66F59">
      <w:pPr>
        <w:pStyle w:val="Heading1"/>
        <w:rPr>
          <w:rStyle w:val="Hyperlink"/>
          <w:color w:val="auto"/>
          <w:u w:val="none"/>
        </w:rPr>
      </w:pPr>
      <w:r w:rsidRPr="00C83FDC">
        <w:lastRenderedPageBreak/>
        <w:fldChar w:fldCharType="end"/>
      </w:r>
      <w:r w:rsidR="003665D5" w:rsidRPr="00C83FDC">
        <w:rPr>
          <w:noProof/>
        </w:rPr>
        <w:fldChar w:fldCharType="begin"/>
      </w:r>
      <w:r w:rsidR="003665D5" w:rsidRPr="00C83FDC">
        <w:instrText xml:space="preserve"> TOC \o "1-3" \n \h \z \u </w:instrText>
      </w:r>
      <w:r w:rsidR="003665D5" w:rsidRPr="00C83FDC">
        <w:rPr>
          <w:noProof/>
        </w:rPr>
        <w:fldChar w:fldCharType="separate"/>
      </w:r>
      <w:bookmarkStart w:id="0" w:name="_Toc114561953"/>
      <w:r w:rsidR="003665D5" w:rsidRPr="00E53779">
        <w:rPr>
          <w:rStyle w:val="Hyperlink"/>
          <w:color w:val="auto"/>
          <w:u w:val="none"/>
        </w:rPr>
        <w:t>Introduction</w:t>
      </w:r>
      <w:bookmarkEnd w:id="0"/>
      <w:r w:rsidR="003665D5" w:rsidRPr="00E53779">
        <w:rPr>
          <w:rStyle w:val="Hyperlink"/>
          <w:color w:val="auto"/>
          <w:u w:val="none"/>
        </w:rPr>
        <w:t xml:space="preserve"> </w:t>
      </w:r>
    </w:p>
    <w:p w14:paraId="09EBB493" w14:textId="327B2D57" w:rsidR="00E53779" w:rsidRDefault="00E53779" w:rsidP="00E53779">
      <w:pPr>
        <w:rPr>
          <w:lang w:eastAsia="fr-BE"/>
        </w:rPr>
      </w:pPr>
    </w:p>
    <w:p w14:paraId="3A873673" w14:textId="7DC49FEA" w:rsidR="00E53779" w:rsidRPr="00C716ED" w:rsidRDefault="00E53779" w:rsidP="00C716ED">
      <w:pPr>
        <w:pStyle w:val="Heading2"/>
      </w:pPr>
      <w:bookmarkStart w:id="1" w:name="_Toc114561954"/>
      <w:r w:rsidRPr="00C716ED">
        <w:t>Soit la démocratie est écologique, soit ce n'en est pas une, et réciproquement, soit l'écologie est démocratique, soit ce n'est pas de l'écologie</w:t>
      </w:r>
      <w:bookmarkEnd w:id="1"/>
    </w:p>
    <w:p w14:paraId="7B37E0F2" w14:textId="77777777" w:rsidR="00E53779" w:rsidRPr="00E53779" w:rsidRDefault="00E53779" w:rsidP="00E53779">
      <w:pPr>
        <w:rPr>
          <w:lang w:eastAsia="fr-BE"/>
        </w:rPr>
      </w:pPr>
    </w:p>
    <w:p w14:paraId="267FFDF6" w14:textId="0683AF8B" w:rsidR="003665D5" w:rsidRDefault="003665D5" w:rsidP="00E53779">
      <w:r>
        <w:t>Je tente ce compte-rendu à l'intérieur du cadre de lecture proposé. S'agissant d'un livre de réflexion philosophique inspirée de John Dewey dont l'auteure est une spécialiste, certaines rubriques resteront sans doute vides … Mais elle apporte un éclairage qui nous aidera à construire de nouvelles visions du futur, ce qui rejoint me semble-t-il l'objectif de ce partage de lectures. Quand J.Z. évoquera un des thèmes repris dans ce cadre, je me permettrai d'y inscrire une citation de son livre ou de faire une synthèse de sa réflexion sur ce thème</w:t>
      </w:r>
      <w:r w:rsidR="00E53779">
        <w:t>.</w:t>
      </w:r>
    </w:p>
    <w:p w14:paraId="173E9BF0" w14:textId="77777777" w:rsidR="003665D5" w:rsidRDefault="003665D5" w:rsidP="00E53779">
      <w:r>
        <w:t>L'objectif de Joëlle Zask est de déconstruire différentes croyances sur la relation entre démocratie et écologie, afin de démontrer que "soit la démocratie est écologique, soit ce n'en est pas une, et réciproquement, soit l'écologie est démocratique, soit ce n'est pas de l'écologie."</w:t>
      </w:r>
    </w:p>
    <w:p w14:paraId="57F10A4C" w14:textId="266CB51F" w:rsidR="003665D5" w:rsidRDefault="00000000" w:rsidP="00E53779">
      <w:pPr>
        <w:pStyle w:val="Heading1"/>
        <w:rPr>
          <w:rStyle w:val="Hyperlink"/>
        </w:rPr>
      </w:pPr>
      <w:hyperlink w:anchor="_Toc113984254" w:history="1">
        <w:bookmarkStart w:id="2" w:name="_Toc114561955"/>
        <w:r w:rsidR="003665D5" w:rsidRPr="00F87569">
          <w:rPr>
            <w:rStyle w:val="Hyperlink"/>
          </w:rPr>
          <w:t>Cadre philosophique et psychologique</w:t>
        </w:r>
        <w:bookmarkEnd w:id="2"/>
      </w:hyperlink>
    </w:p>
    <w:p w14:paraId="336D3995" w14:textId="0046E25F" w:rsidR="00C716ED" w:rsidRDefault="00C716ED" w:rsidP="00C716ED">
      <w:pPr>
        <w:rPr>
          <w:lang w:eastAsia="fr-BE"/>
        </w:rPr>
      </w:pPr>
    </w:p>
    <w:p w14:paraId="3A6716CD" w14:textId="5DD4982B" w:rsidR="00C716ED" w:rsidRDefault="00C716ED" w:rsidP="00C716ED">
      <w:pPr>
        <w:pStyle w:val="Heading2"/>
      </w:pPr>
      <w:bookmarkStart w:id="3" w:name="_Toc114561956"/>
      <w:r>
        <w:t>Jamais les régimes totalitaires n'ont adopté de politiques écologiques. Les démocraties le pourront-elles ?</w:t>
      </w:r>
      <w:bookmarkEnd w:id="3"/>
    </w:p>
    <w:p w14:paraId="47A68F62" w14:textId="77777777" w:rsidR="00C716ED" w:rsidRPr="00C716ED" w:rsidRDefault="00C716ED" w:rsidP="00C716ED">
      <w:pPr>
        <w:rPr>
          <w:lang w:eastAsia="fr-BE"/>
        </w:rPr>
      </w:pPr>
    </w:p>
    <w:p w14:paraId="5524E3B8" w14:textId="77777777" w:rsidR="003665D5" w:rsidRDefault="003665D5" w:rsidP="00E53779">
      <w:r>
        <w:t xml:space="preserve">Nous avons tendance à nous percevoir comme des consommateurs de l'activité du monde politique, exigeant de nos sociétés dites démocratiques qu'elles opèrent le tournant indispensable à la sauvegarde de "l'habitabilité de la Terre". Pourtant il est intéressant de partir de l'expérience que chacun de nous fait d'aménager son propre milieu de vie, de participer activement à la création de ses conditions d'existence. </w:t>
      </w:r>
    </w:p>
    <w:p w14:paraId="0340E915" w14:textId="77777777" w:rsidR="003665D5" w:rsidRDefault="003665D5" w:rsidP="00E53779">
      <w:r>
        <w:t xml:space="preserve">Voilà pourquoi, à la suite de John Dewey, l'auteure nous invite à rassembler la dimension représentative de la démocratie moderne avec le système participatif d'autogouvernement, qui nourrit la citoyenneté : prendre des initiatives, s'engager dans des actions concrètes, participer activement à la création de ses propres conditions d'existence, prendre soin de notre environnement. </w:t>
      </w:r>
    </w:p>
    <w:p w14:paraId="6C3A78EF" w14:textId="77777777" w:rsidR="003665D5" w:rsidRDefault="003665D5" w:rsidP="00E53779">
      <w:r>
        <w:t xml:space="preserve">De nombreux points de vue prennent le contre-pied de cette complémentarité : </w:t>
      </w:r>
    </w:p>
    <w:p w14:paraId="1A3E4C69" w14:textId="77777777" w:rsidR="003665D5" w:rsidRDefault="003665D5" w:rsidP="00E53779">
      <w:pPr>
        <w:pStyle w:val="ListParagraph"/>
        <w:numPr>
          <w:ilvl w:val="0"/>
          <w:numId w:val="20"/>
        </w:numPr>
      </w:pPr>
      <w:r>
        <w:t>au nom d'une certaine idée de la démocratie, celle-ci ne se conçoit pas sans l'abondance. L'écologie, dans ce contexte, apparait alors comme un système punitif qui interdit aux gens de consommer comme ils le veulent.</w:t>
      </w:r>
    </w:p>
    <w:p w14:paraId="63060B9E" w14:textId="77777777" w:rsidR="003665D5" w:rsidRDefault="003665D5" w:rsidP="00E53779">
      <w:pPr>
        <w:pStyle w:val="ListParagraph"/>
        <w:numPr>
          <w:ilvl w:val="0"/>
          <w:numId w:val="20"/>
        </w:numPr>
      </w:pPr>
      <w:r>
        <w:t xml:space="preserve">certains mouvements politiques s'organisent autour d'arguments climatosceptiques et privilégient le salut individuel contre le "contrôle" que la société exercerait sur les individus. </w:t>
      </w:r>
    </w:p>
    <w:p w14:paraId="79F8A46E" w14:textId="77777777" w:rsidR="003665D5" w:rsidRDefault="003665D5" w:rsidP="00E53779">
      <w:pPr>
        <w:pStyle w:val="ListParagraph"/>
        <w:numPr>
          <w:ilvl w:val="0"/>
          <w:numId w:val="20"/>
        </w:numPr>
      </w:pPr>
      <w:r>
        <w:t>d'autres gens se méfient des mesures environnementales en estimant qu'elles sont prises par des élites dirigeantes qui les imposeraient à l'ensemble de la société. Que d'idioties on entend au nom de la défense de la liberté individuelle !</w:t>
      </w:r>
    </w:p>
    <w:p w14:paraId="52C90FB6" w14:textId="77777777" w:rsidR="003665D5" w:rsidRDefault="003665D5" w:rsidP="00E53779">
      <w:pPr>
        <w:pStyle w:val="ListParagraph"/>
        <w:numPr>
          <w:ilvl w:val="0"/>
          <w:numId w:val="20"/>
        </w:numPr>
      </w:pPr>
      <w:r>
        <w:t>à l'inverse, certains écologistes radicaux estiment que le passage par une "dictature verte" est inévitable, compte tenu de l'irresponsabilité des populations incapables de percevoir le sens de l'intérêt général.</w:t>
      </w:r>
    </w:p>
    <w:p w14:paraId="066CADC9" w14:textId="77777777" w:rsidR="003665D5" w:rsidRDefault="003665D5" w:rsidP="00E53779">
      <w:r>
        <w:t>Pourtant, jamais les régimes totalitaires n'ont adopté de politiques écologiques. Elles auraient plutôt tendance à prendre des mesures contraires tant à l'écologie qu'à la démocratie (Bolsonaro ou Trump, par ex.).</w:t>
      </w:r>
    </w:p>
    <w:p w14:paraId="1253A461" w14:textId="77777777" w:rsidR="003665D5" w:rsidRPr="00AB4BDC" w:rsidRDefault="003665D5" w:rsidP="00E53779"/>
    <w:p w14:paraId="2DD5E519" w14:textId="71C60A7E" w:rsidR="003665D5" w:rsidRDefault="003665D5" w:rsidP="00E53779">
      <w:pPr>
        <w:pStyle w:val="Heading1"/>
      </w:pPr>
      <w:bookmarkStart w:id="4" w:name="_Toc114561957"/>
      <w:r w:rsidRPr="00E969F1">
        <w:lastRenderedPageBreak/>
        <w:t>Se nourrir</w:t>
      </w:r>
      <w:bookmarkEnd w:id="4"/>
    </w:p>
    <w:p w14:paraId="558D74B0" w14:textId="5D90A002" w:rsidR="00E53779" w:rsidRDefault="00E53779" w:rsidP="00E53779">
      <w:pPr>
        <w:rPr>
          <w:lang w:eastAsia="fr-BE"/>
        </w:rPr>
      </w:pPr>
    </w:p>
    <w:p w14:paraId="105754CE" w14:textId="0E56818C" w:rsidR="00E53779" w:rsidRDefault="00E53779" w:rsidP="00C716ED">
      <w:pPr>
        <w:pStyle w:val="Heading2"/>
      </w:pPr>
      <w:bookmarkStart w:id="5" w:name="_Toc114561958"/>
      <w:r>
        <w:t xml:space="preserve">Des initiatives locales (jardins partagés, écoquartiers, agriculture urbaine) </w:t>
      </w:r>
      <w:r w:rsidRPr="00E53779">
        <w:t>préfigurent la société à venir</w:t>
      </w:r>
      <w:bookmarkEnd w:id="5"/>
    </w:p>
    <w:p w14:paraId="27B492D4" w14:textId="77777777" w:rsidR="00C716ED" w:rsidRPr="00C716ED" w:rsidRDefault="00C716ED" w:rsidP="00C716ED">
      <w:pPr>
        <w:rPr>
          <w:lang w:eastAsia="fr-BE"/>
        </w:rPr>
      </w:pPr>
    </w:p>
    <w:p w14:paraId="01C2AAFB" w14:textId="050AE086" w:rsidR="003665D5" w:rsidRDefault="003665D5" w:rsidP="00E53779">
      <w:r>
        <w:t>"Il existe un peu partout des initiatives locales en faveur d'une démocratie à la fois participative et écologique (jardins partagés, écoquartiers, agriculture urbaine, (…) qui restent isolées et insuffisamment fédérées pour constituer une force politique majeure, mais qui n'en sont pas moins essentielles en ce qu'elles préfigurent la société à venir." (p. 31)</w:t>
      </w:r>
      <w:r w:rsidR="00E53779">
        <w:t>.</w:t>
      </w:r>
    </w:p>
    <w:p w14:paraId="242609D2" w14:textId="0D54301A" w:rsidR="003665D5" w:rsidRPr="003647CA" w:rsidRDefault="003665D5" w:rsidP="00E53779">
      <w:pPr>
        <w:rPr>
          <w:lang w:val="fr-FR"/>
        </w:rPr>
      </w:pPr>
      <w:r>
        <w:t>Comme le disent les jardiniers, au jardin, qu'il soit thérapeutique, pédagogique, potager, décoratif, il y a de la place pour tout le monde. Chacun peut y être utile, apprendre des autres et transmettre à son tour, échanger des graines, des plants, des fruits et des recettes, tout en restituant au sol et aux plantes ce qui a été prélevé. C'est là une voie pour transformer la ville en cité.(p. 195)</w:t>
      </w:r>
      <w:r w:rsidR="00E53779">
        <w:t>.</w:t>
      </w:r>
    </w:p>
    <w:p w14:paraId="62537E54" w14:textId="77777777" w:rsidR="003665D5" w:rsidRPr="008D2FB8" w:rsidRDefault="003665D5" w:rsidP="00E53779"/>
    <w:p w14:paraId="38224079" w14:textId="0EE02E95" w:rsidR="003665D5" w:rsidRDefault="00000000" w:rsidP="00E53779">
      <w:pPr>
        <w:pStyle w:val="Heading1"/>
        <w:rPr>
          <w:rStyle w:val="Hyperlink"/>
          <w:color w:val="auto"/>
          <w:u w:val="none"/>
        </w:rPr>
      </w:pPr>
      <w:hyperlink w:anchor="_Toc113984258" w:history="1">
        <w:bookmarkStart w:id="6" w:name="_Toc114561959"/>
        <w:r w:rsidR="003665D5" w:rsidRPr="00F87569">
          <w:rPr>
            <w:rStyle w:val="Hyperlink"/>
          </w:rPr>
          <w:t xml:space="preserve">Se loger </w:t>
        </w:r>
      </w:hyperlink>
      <w:r w:rsidR="003665D5" w:rsidRPr="00AC4302">
        <w:rPr>
          <w:rStyle w:val="Hyperlink"/>
          <w:color w:val="auto"/>
          <w:u w:val="none"/>
        </w:rPr>
        <w:t>et habiter</w:t>
      </w:r>
      <w:bookmarkEnd w:id="6"/>
    </w:p>
    <w:p w14:paraId="4967B297" w14:textId="2A3B27FE" w:rsidR="00E53779" w:rsidRDefault="00E53779" w:rsidP="00E53779">
      <w:pPr>
        <w:rPr>
          <w:lang w:eastAsia="fr-BE"/>
        </w:rPr>
      </w:pPr>
    </w:p>
    <w:p w14:paraId="3A7A0CA5" w14:textId="6975446C" w:rsidR="00E53779" w:rsidRDefault="00E53779" w:rsidP="00C716ED">
      <w:pPr>
        <w:pStyle w:val="Heading2"/>
      </w:pPr>
      <w:bookmarkStart w:id="7" w:name="_Toc114561960"/>
      <w:r>
        <w:t>L'art de créer et de conserver des lieux communs est devenu une urgence absolue</w:t>
      </w:r>
      <w:bookmarkEnd w:id="7"/>
    </w:p>
    <w:p w14:paraId="2945E641" w14:textId="77777777" w:rsidR="00E53779" w:rsidRPr="00E53779" w:rsidRDefault="00E53779" w:rsidP="00E53779">
      <w:pPr>
        <w:rPr>
          <w:lang w:eastAsia="fr-BE"/>
        </w:rPr>
      </w:pPr>
    </w:p>
    <w:p w14:paraId="15102146" w14:textId="1DF13E75" w:rsidR="003665D5" w:rsidRDefault="003665D5" w:rsidP="00E53779">
      <w:r>
        <w:t>La thématique de l'amour du pays natal, du lieu où l'on a grandi, du site durable de nos activités, du coin de terre que l'on habite, est la grande absente de la vie politique humaniste (p. 140)</w:t>
      </w:r>
      <w:r w:rsidR="00E53779">
        <w:t>.</w:t>
      </w:r>
    </w:p>
    <w:p w14:paraId="26D94090" w14:textId="22499E29" w:rsidR="003665D5" w:rsidRDefault="003665D5" w:rsidP="00E53779">
      <w:r>
        <w:t xml:space="preserve">Tout en restaurant la valeur de pluralité que l'universalisme rationaliste et le racialisme </w:t>
      </w:r>
      <w:ins w:id="8" w:author="Michel Cordier" w:date="2022-09-20T10:06:00Z">
        <w:r w:rsidR="00E53779">
          <w:t xml:space="preserve">&lt; radicalisme ? &gt; </w:t>
        </w:r>
      </w:ins>
      <w:r w:rsidR="00E53779">
        <w:t>&lt;</w:t>
      </w:r>
      <w:r>
        <w:t>territorialiste ont pour but d'éliminer, le couplage entre écologie et démocratie permet d'associer les pratiques de la citoyenneté et l'entretien du monde sans passer ni par l'appropriation exclusive et la souveraineté, ni par la symbiose et l'enracinement (p. 151)</w:t>
      </w:r>
      <w:r w:rsidR="00E53779">
        <w:t>.</w:t>
      </w:r>
    </w:p>
    <w:p w14:paraId="778EAEBF" w14:textId="2FF798FC" w:rsidR="003665D5" w:rsidRDefault="003665D5" w:rsidP="00E53779">
      <w:r>
        <w:t>Réconcilier l'art d'être citoyen et l'art de créer et de conserver des lieux communs est devenu une urgence absolue (p. 161)</w:t>
      </w:r>
      <w:r w:rsidR="00E53779">
        <w:t>.</w:t>
      </w:r>
    </w:p>
    <w:p w14:paraId="37D2DECE" w14:textId="5AD2DB00" w:rsidR="003665D5" w:rsidRPr="00112385" w:rsidRDefault="003665D5" w:rsidP="00E53779">
      <w:r>
        <w:t>Si l'enracinement divise, l'amour du pays rassemble (p. 165)</w:t>
      </w:r>
      <w:r w:rsidR="00E53779">
        <w:t>.</w:t>
      </w:r>
    </w:p>
    <w:p w14:paraId="2FBA63C5" w14:textId="77777777" w:rsidR="003665D5" w:rsidRDefault="00000000" w:rsidP="00E53779">
      <w:pPr>
        <w:pStyle w:val="Heading1"/>
        <w:rPr>
          <w:rStyle w:val="Hyperlink"/>
        </w:rPr>
      </w:pPr>
      <w:hyperlink w:anchor="_Toc113984259" w:history="1">
        <w:bookmarkStart w:id="9" w:name="_Toc114561961"/>
        <w:r w:rsidR="003665D5" w:rsidRPr="00F87569">
          <w:rPr>
            <w:rStyle w:val="Hyperlink"/>
          </w:rPr>
          <w:t>Consommer</w:t>
        </w:r>
        <w:bookmarkEnd w:id="9"/>
      </w:hyperlink>
    </w:p>
    <w:p w14:paraId="075FCF64" w14:textId="51BA20C2" w:rsidR="00C716ED" w:rsidRDefault="00C716ED" w:rsidP="00C716ED">
      <w:pPr>
        <w:pStyle w:val="Heading2"/>
      </w:pPr>
      <w:bookmarkStart w:id="10" w:name="_Toc114561962"/>
      <w:r>
        <w:t>En démocratie, il serait inévitable que, sous l'effet de l'égalisation croissante des conditions et de la publicité, l'avoir l'emporte sur l'être</w:t>
      </w:r>
      <w:bookmarkEnd w:id="10"/>
    </w:p>
    <w:p w14:paraId="07496A20" w14:textId="77777777" w:rsidR="00C716ED" w:rsidRDefault="00C716ED" w:rsidP="00E53779"/>
    <w:p w14:paraId="1C925BBA" w14:textId="01A3E308" w:rsidR="003665D5" w:rsidRDefault="003665D5" w:rsidP="00E53779">
      <w:r>
        <w:t>En démocratie, il serait inévitable que, sous l'effet de l'égalisation croissante des conditions, (…) l'avoir l'emporte sur l'être, les gens revendiquant d'accéder à la consommation et, plus généralement, à toutes les ressources individuellement appropriables (p. 101)</w:t>
      </w:r>
      <w:r w:rsidR="00E53779">
        <w:t>.</w:t>
      </w:r>
    </w:p>
    <w:p w14:paraId="35D5BC46" w14:textId="52505F19" w:rsidR="00C716ED" w:rsidRDefault="003665D5" w:rsidP="00E53779">
      <w:r>
        <w:t>En faisant naître, par le truchement de la publicité de manipulation née au début du XXe siècle, des besoins toujours nouveaux, le marché et le technocapitalisme marchand ont accaparé pour les dévoyer à la fois l'idée d'opportunités légales et celle de la satisfaction nécessaire des besoins humains (p. 102)</w:t>
      </w:r>
      <w:r w:rsidR="00C716ED">
        <w:t>.</w:t>
      </w:r>
    </w:p>
    <w:p w14:paraId="705D23F0" w14:textId="77777777" w:rsidR="00C716ED" w:rsidRDefault="00C716ED">
      <w:pPr>
        <w:spacing w:after="160" w:line="259" w:lineRule="auto"/>
        <w:jc w:val="left"/>
      </w:pPr>
      <w:r>
        <w:br w:type="page"/>
      </w:r>
    </w:p>
    <w:p w14:paraId="63A48AC4" w14:textId="5412B7B9" w:rsidR="003665D5" w:rsidRDefault="003665D5" w:rsidP="00E53779">
      <w:pPr>
        <w:pStyle w:val="Heading1"/>
      </w:pPr>
      <w:bookmarkStart w:id="11" w:name="_Toc114561963"/>
      <w:r w:rsidRPr="00DA33F4">
        <w:lastRenderedPageBreak/>
        <w:t>Se déplacer</w:t>
      </w:r>
      <w:bookmarkEnd w:id="11"/>
    </w:p>
    <w:p w14:paraId="6D1F153D" w14:textId="5C7EA79D" w:rsidR="00E53779" w:rsidRDefault="00E53779" w:rsidP="00E53779">
      <w:pPr>
        <w:rPr>
          <w:lang w:eastAsia="fr-BE"/>
        </w:rPr>
      </w:pPr>
    </w:p>
    <w:p w14:paraId="01F125F4" w14:textId="06F4D91D" w:rsidR="00E53779" w:rsidRDefault="00E53779" w:rsidP="00C716ED">
      <w:pPr>
        <w:pStyle w:val="Heading2"/>
      </w:pPr>
      <w:bookmarkStart w:id="12" w:name="_Toc114561964"/>
      <w:r>
        <w:t>Les aménagements urbains peuvent contribuer à l'émergence d'un véritable "pays" aux multiples facettes</w:t>
      </w:r>
      <w:bookmarkEnd w:id="12"/>
    </w:p>
    <w:p w14:paraId="7A39EAE6" w14:textId="77777777" w:rsidR="00E53779" w:rsidRPr="00E53779" w:rsidRDefault="00E53779" w:rsidP="00E53779">
      <w:pPr>
        <w:rPr>
          <w:lang w:eastAsia="fr-BE"/>
        </w:rPr>
      </w:pPr>
    </w:p>
    <w:p w14:paraId="3A6C6A07" w14:textId="5DD87C46" w:rsidR="003665D5" w:rsidRPr="00374CC2" w:rsidRDefault="003665D5" w:rsidP="00E53779">
      <w:r>
        <w:t>Les places urbaines, la hauteur des immeubles, le plan de circulation et bien d'autre aménagements urbains peuvent également, s'ils sont favorables aux libertés d'usage des individus et des êtres vivants qui y élisent domicile, contribuer à l'émergence d'un véritable "pays" aux multiples facettes (p. 188)</w:t>
      </w:r>
      <w:r w:rsidR="00E53779">
        <w:t>.</w:t>
      </w:r>
    </w:p>
    <w:p w14:paraId="6C2C6CCD" w14:textId="77777777" w:rsidR="003665D5" w:rsidRDefault="00000000" w:rsidP="00E53779">
      <w:pPr>
        <w:pStyle w:val="Heading1"/>
        <w:rPr>
          <w:rStyle w:val="Hyperlink"/>
        </w:rPr>
      </w:pPr>
      <w:hyperlink w:anchor="_Toc113984261" w:history="1">
        <w:bookmarkStart w:id="13" w:name="_Toc114561965"/>
        <w:r w:rsidR="003665D5" w:rsidRPr="00F87569">
          <w:rPr>
            <w:rStyle w:val="Hyperlink"/>
          </w:rPr>
          <w:t>Vie de famille</w:t>
        </w:r>
        <w:bookmarkEnd w:id="13"/>
      </w:hyperlink>
    </w:p>
    <w:p w14:paraId="7F56E1A4" w14:textId="15EB625A" w:rsidR="003665D5" w:rsidRPr="005F4843" w:rsidRDefault="003665D5" w:rsidP="00E53779">
      <w:r>
        <w:t>Biologiquement, je ne peux certes pas choisir mes parents, mais je peux les élire. L'affection et l'éventuelle reconnaissance que je leur porte ne proviennent nullement que de ce que je leur "dois la vie", mais des liens heureux que nous avons réussi à nouer (p. 116)</w:t>
      </w:r>
      <w:r w:rsidR="00E53779">
        <w:t>.</w:t>
      </w:r>
    </w:p>
    <w:p w14:paraId="431B4371" w14:textId="4B2BE7CC" w:rsidR="003665D5" w:rsidRDefault="003665D5" w:rsidP="00E53779">
      <w:pPr>
        <w:pStyle w:val="Heading1"/>
        <w:rPr>
          <w:rStyle w:val="Hyperlink"/>
        </w:rPr>
      </w:pPr>
      <w:bookmarkStart w:id="14" w:name="_Toc114561966"/>
      <w:r w:rsidRPr="003665D5">
        <w:t>Préserver sa santé</w:t>
      </w:r>
      <w:bookmarkEnd w:id="14"/>
    </w:p>
    <w:p w14:paraId="07F7316D" w14:textId="77777777" w:rsidR="003665D5" w:rsidRPr="008D2FB8" w:rsidRDefault="003665D5" w:rsidP="00E53779">
      <w:r>
        <w:tab/>
        <w:t>Voir 3. Se nourrir</w:t>
      </w:r>
    </w:p>
    <w:p w14:paraId="312FE13D" w14:textId="77777777" w:rsidR="003665D5" w:rsidRDefault="00000000" w:rsidP="00E53779">
      <w:pPr>
        <w:pStyle w:val="Heading1"/>
        <w:rPr>
          <w:rStyle w:val="Hyperlink"/>
        </w:rPr>
      </w:pPr>
      <w:hyperlink w:anchor="_Toc113984263" w:history="1">
        <w:bookmarkStart w:id="15" w:name="_Toc114561967"/>
        <w:r w:rsidR="003665D5" w:rsidRPr="00F87569">
          <w:rPr>
            <w:rStyle w:val="Hyperlink"/>
          </w:rPr>
          <w:t>Réduire les inégalités</w:t>
        </w:r>
        <w:bookmarkEnd w:id="15"/>
      </w:hyperlink>
    </w:p>
    <w:p w14:paraId="15FCD5EC" w14:textId="0FBDF7D4" w:rsidR="00E53779" w:rsidRDefault="00E53779" w:rsidP="00C716ED">
      <w:pPr>
        <w:pStyle w:val="Heading2"/>
      </w:pPr>
      <w:bookmarkStart w:id="16" w:name="_Toc114561968"/>
      <w:r>
        <w:t>S'il est normal qu'un individu occupe le coin de terre qui le nourrit, il est en revanche abusif qu'il accapare plus de terre qu'il n'en a besoin</w:t>
      </w:r>
      <w:bookmarkEnd w:id="16"/>
    </w:p>
    <w:p w14:paraId="7736E361" w14:textId="77777777" w:rsidR="00E53779" w:rsidRDefault="00E53779" w:rsidP="00E53779"/>
    <w:p w14:paraId="14E0B54F" w14:textId="1FA77B6E" w:rsidR="003665D5" w:rsidRDefault="003665D5" w:rsidP="00E53779">
      <w:r>
        <w:t>C'est bien dans le registre des formes anciennes d'autogouvernement local ou de la démocratie libérale agraire défendue par les plus grands démocrates de tous les temps qu'est apparue une solution assez simple : la distribution égalitaire d'un lot de terre à chacun, dont la forme héritée est celle du jardin partagé. (…) C'est avec le lopin qu'est née l'allocation universelle que défend Philippe Van Parijs, voire le revenu minimum d'insertion, non pas en espèces, mais en nature (p. 103)</w:t>
      </w:r>
      <w:r w:rsidR="00E53779">
        <w:t>.</w:t>
      </w:r>
    </w:p>
    <w:p w14:paraId="0B984A81" w14:textId="74B52B10" w:rsidR="003665D5" w:rsidRPr="008D2FB8" w:rsidRDefault="003665D5" w:rsidP="00E53779">
      <w:r>
        <w:t>S'il est normal qu'un individu occupe le coin de terre qui le nourrit, il est en revanche abusif qu'il accapare plus de terre qu'il n'en a besoin (p. 104)</w:t>
      </w:r>
      <w:r w:rsidR="00E53779">
        <w:t>.</w:t>
      </w:r>
    </w:p>
    <w:p w14:paraId="6C6EF02E" w14:textId="1FD12AF5" w:rsidR="003665D5" w:rsidRDefault="00000000" w:rsidP="00E53779">
      <w:pPr>
        <w:pStyle w:val="Heading1"/>
        <w:rPr>
          <w:rStyle w:val="Hyperlink"/>
        </w:rPr>
      </w:pPr>
      <w:hyperlink w:anchor="_Toc113984264" w:history="1">
        <w:bookmarkStart w:id="17" w:name="_Toc114561969"/>
        <w:r w:rsidR="003665D5" w:rsidRPr="00F87569">
          <w:rPr>
            <w:rStyle w:val="Hyperlink"/>
          </w:rPr>
          <w:t>Cadre démocratique</w:t>
        </w:r>
        <w:bookmarkEnd w:id="17"/>
      </w:hyperlink>
    </w:p>
    <w:p w14:paraId="3669BEC3" w14:textId="372CE227" w:rsidR="00E53779" w:rsidRDefault="00E53779" w:rsidP="00C716ED">
      <w:pPr>
        <w:pStyle w:val="Heading2"/>
      </w:pPr>
      <w:bookmarkStart w:id="18" w:name="_Toc114561970"/>
      <w:r>
        <w:t>Pour penser la démocratie et la consolider, il faut partir des mœurs, des habitudes, des manières de penser, des gestes du quotidien qui concernent les individus au plus près de leur existence</w:t>
      </w:r>
      <w:bookmarkEnd w:id="18"/>
    </w:p>
    <w:p w14:paraId="4505B5C5" w14:textId="77777777" w:rsidR="00E53779" w:rsidRPr="00E53779" w:rsidRDefault="00E53779" w:rsidP="00E53779">
      <w:pPr>
        <w:rPr>
          <w:lang w:eastAsia="fr-BE"/>
        </w:rPr>
      </w:pPr>
    </w:p>
    <w:p w14:paraId="77011330" w14:textId="7C32DE6A" w:rsidR="003665D5" w:rsidRPr="009728FD" w:rsidRDefault="003665D5" w:rsidP="00E53779">
      <w:r>
        <w:t xml:space="preserve">"Pour penser la démocratie et la consolider, il faut partir non des institutions et des procédures, mais des mœurs, des habitudes, des manières de penser, des gestes du quotidien qui concernent les individus au plus près de leur existence et leur environnement jusque dans son agencement concret" (p. 33). </w:t>
      </w:r>
    </w:p>
    <w:p w14:paraId="7F4A09A7" w14:textId="77777777" w:rsidR="003665D5" w:rsidRDefault="00000000" w:rsidP="00E53779">
      <w:pPr>
        <w:pStyle w:val="Heading1"/>
        <w:rPr>
          <w:rStyle w:val="Hyperlink"/>
        </w:rPr>
      </w:pPr>
      <w:hyperlink w:anchor="_Toc113984266" w:history="1">
        <w:bookmarkStart w:id="19" w:name="_Toc114561971"/>
        <w:r w:rsidR="003665D5" w:rsidRPr="00F87569">
          <w:rPr>
            <w:rStyle w:val="Hyperlink"/>
          </w:rPr>
          <w:t>Références</w:t>
        </w:r>
        <w:bookmarkEnd w:id="19"/>
      </w:hyperlink>
    </w:p>
    <w:p w14:paraId="5B46FA5B" w14:textId="488FFE64" w:rsidR="003665D5" w:rsidRDefault="003665D5" w:rsidP="00C716ED">
      <w:r>
        <w:t xml:space="preserve">Joëlle Zask s'inspire principalement de la philosophie pragmatiste de John Dewey, dont elle a traduit plusieurs œuvres, mais aussi d'Alexis </w:t>
      </w:r>
      <w:r w:rsidR="00C716ED">
        <w:t xml:space="preserve">de </w:t>
      </w:r>
      <w:r>
        <w:t>Tocqueville et sa "Démocratie en Amérique"</w:t>
      </w:r>
      <w:r w:rsidR="00C716ED">
        <w:t>,</w:t>
      </w:r>
      <w:r>
        <w:t xml:space="preserve"> </w:t>
      </w:r>
      <w:r w:rsidR="00C716ED">
        <w:t xml:space="preserve">de </w:t>
      </w:r>
      <w:r>
        <w:t xml:space="preserve">Thomas Jefferson, voire </w:t>
      </w:r>
      <w:r w:rsidR="00C716ED">
        <w:t xml:space="preserve">de </w:t>
      </w:r>
      <w:r>
        <w:t>Montesquieu</w:t>
      </w:r>
      <w:r w:rsidR="00C716ED">
        <w:t>.</w:t>
      </w:r>
      <w:r w:rsidRPr="00C83FDC">
        <w:fldChar w:fldCharType="end"/>
      </w:r>
    </w:p>
    <w:sectPr w:rsidR="003665D5" w:rsidSect="00C83FDC">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83D55" w14:textId="77777777" w:rsidR="007171B3" w:rsidRDefault="007171B3" w:rsidP="00E53779">
      <w:r>
        <w:separator/>
      </w:r>
    </w:p>
  </w:endnote>
  <w:endnote w:type="continuationSeparator" w:id="0">
    <w:p w14:paraId="7A0A6202" w14:textId="77777777" w:rsidR="007171B3" w:rsidRDefault="007171B3" w:rsidP="00E53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709952"/>
      <w:docPartObj>
        <w:docPartGallery w:val="Page Numbers (Bottom of Page)"/>
        <w:docPartUnique/>
      </w:docPartObj>
    </w:sdtPr>
    <w:sdtEndPr>
      <w:rPr>
        <w:noProof/>
      </w:rPr>
    </w:sdtEndPr>
    <w:sdtContent>
      <w:p w14:paraId="42B778EF" w14:textId="6E9EE28B" w:rsidR="00C83FDC" w:rsidRDefault="00C83FDC" w:rsidP="00E537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A02DE5" w14:textId="77777777" w:rsidR="00C83FDC" w:rsidRDefault="00C83FDC" w:rsidP="00E53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882D5" w14:textId="77777777" w:rsidR="007171B3" w:rsidRDefault="007171B3" w:rsidP="00E53779">
      <w:r>
        <w:separator/>
      </w:r>
    </w:p>
  </w:footnote>
  <w:footnote w:type="continuationSeparator" w:id="0">
    <w:p w14:paraId="209929D5" w14:textId="77777777" w:rsidR="007171B3" w:rsidRDefault="007171B3" w:rsidP="00E53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4E4"/>
    <w:multiLevelType w:val="hybridMultilevel"/>
    <w:tmpl w:val="ABE4BD90"/>
    <w:lvl w:ilvl="0" w:tplc="700E5EFE">
      <w:start w:val="1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6823D4"/>
    <w:multiLevelType w:val="multilevel"/>
    <w:tmpl w:val="32B831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3EA2815"/>
    <w:multiLevelType w:val="hybridMultilevel"/>
    <w:tmpl w:val="079A23E4"/>
    <w:lvl w:ilvl="0" w:tplc="95AEB8E6">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5855456"/>
    <w:multiLevelType w:val="hybridMultilevel"/>
    <w:tmpl w:val="653E98CA"/>
    <w:lvl w:ilvl="0" w:tplc="080C000D">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1C4A6B50"/>
    <w:multiLevelType w:val="multilevel"/>
    <w:tmpl w:val="4FA2700C"/>
    <w:lvl w:ilvl="0">
      <w:start w:val="1"/>
      <w:numFmt w:val="decimal"/>
      <w:pStyle w:val="Heading1"/>
      <w:lvlText w:val="%1"/>
      <w:lvlJc w:val="left"/>
      <w:pPr>
        <w:ind w:left="432" w:hanging="432"/>
      </w:pPr>
      <w:rPr>
        <w:rFonts w:hint="default"/>
        <w:color w:val="auto"/>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269E429E"/>
    <w:multiLevelType w:val="hybridMultilevel"/>
    <w:tmpl w:val="DA489AD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6B610EC"/>
    <w:multiLevelType w:val="hybridMultilevel"/>
    <w:tmpl w:val="8AAA4164"/>
    <w:lvl w:ilvl="0" w:tplc="C5DC4056">
      <w:start w:val="29"/>
      <w:numFmt w:val="bullet"/>
      <w:lvlText w:val="–"/>
      <w:lvlJc w:val="left"/>
      <w:pPr>
        <w:ind w:left="1800" w:hanging="360"/>
      </w:pPr>
      <w:rPr>
        <w:rFonts w:ascii="Calibri" w:eastAsia="Times New Roman" w:hAnsi="Calibri" w:cs="Calibri" w:hint="default"/>
        <w:i/>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7" w15:restartNumberingAfterBreak="0">
    <w:nsid w:val="4E240693"/>
    <w:multiLevelType w:val="hybridMultilevel"/>
    <w:tmpl w:val="2F24C256"/>
    <w:lvl w:ilvl="0" w:tplc="92E02F2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E460C68"/>
    <w:multiLevelType w:val="multilevel"/>
    <w:tmpl w:val="08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3F527B1"/>
    <w:multiLevelType w:val="hybridMultilevel"/>
    <w:tmpl w:val="10140B8A"/>
    <w:lvl w:ilvl="0" w:tplc="080C000D">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0" w15:restartNumberingAfterBreak="0">
    <w:nsid w:val="550615CC"/>
    <w:multiLevelType w:val="hybridMultilevel"/>
    <w:tmpl w:val="92566B34"/>
    <w:lvl w:ilvl="0" w:tplc="080C000D">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1" w15:restartNumberingAfterBreak="0">
    <w:nsid w:val="5DA66744"/>
    <w:multiLevelType w:val="hybridMultilevel"/>
    <w:tmpl w:val="C004D5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3F74311"/>
    <w:multiLevelType w:val="hybridMultilevel"/>
    <w:tmpl w:val="0DDCEC92"/>
    <w:lvl w:ilvl="0" w:tplc="49325DC0">
      <w:start w:val="1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71A2453"/>
    <w:multiLevelType w:val="hybridMultilevel"/>
    <w:tmpl w:val="8CD8A1F2"/>
    <w:lvl w:ilvl="0" w:tplc="080C000D">
      <w:start w:val="1"/>
      <w:numFmt w:val="bullet"/>
      <w:lvlText w:val=""/>
      <w:lvlJc w:val="left"/>
      <w:pPr>
        <w:ind w:left="1392" w:hanging="360"/>
      </w:pPr>
      <w:rPr>
        <w:rFonts w:ascii="Wingdings" w:hAnsi="Wingdings" w:hint="default"/>
      </w:rPr>
    </w:lvl>
    <w:lvl w:ilvl="1" w:tplc="080C0003" w:tentative="1">
      <w:start w:val="1"/>
      <w:numFmt w:val="bullet"/>
      <w:lvlText w:val="o"/>
      <w:lvlJc w:val="left"/>
      <w:pPr>
        <w:ind w:left="2112" w:hanging="360"/>
      </w:pPr>
      <w:rPr>
        <w:rFonts w:ascii="Courier New" w:hAnsi="Courier New" w:cs="Courier New" w:hint="default"/>
      </w:rPr>
    </w:lvl>
    <w:lvl w:ilvl="2" w:tplc="080C0005" w:tentative="1">
      <w:start w:val="1"/>
      <w:numFmt w:val="bullet"/>
      <w:lvlText w:val=""/>
      <w:lvlJc w:val="left"/>
      <w:pPr>
        <w:ind w:left="2832" w:hanging="360"/>
      </w:pPr>
      <w:rPr>
        <w:rFonts w:ascii="Wingdings" w:hAnsi="Wingdings" w:hint="default"/>
      </w:rPr>
    </w:lvl>
    <w:lvl w:ilvl="3" w:tplc="080C0001" w:tentative="1">
      <w:start w:val="1"/>
      <w:numFmt w:val="bullet"/>
      <w:lvlText w:val=""/>
      <w:lvlJc w:val="left"/>
      <w:pPr>
        <w:ind w:left="3552" w:hanging="360"/>
      </w:pPr>
      <w:rPr>
        <w:rFonts w:ascii="Symbol" w:hAnsi="Symbol" w:hint="default"/>
      </w:rPr>
    </w:lvl>
    <w:lvl w:ilvl="4" w:tplc="080C0003" w:tentative="1">
      <w:start w:val="1"/>
      <w:numFmt w:val="bullet"/>
      <w:lvlText w:val="o"/>
      <w:lvlJc w:val="left"/>
      <w:pPr>
        <w:ind w:left="4272" w:hanging="360"/>
      </w:pPr>
      <w:rPr>
        <w:rFonts w:ascii="Courier New" w:hAnsi="Courier New" w:cs="Courier New" w:hint="default"/>
      </w:rPr>
    </w:lvl>
    <w:lvl w:ilvl="5" w:tplc="080C0005" w:tentative="1">
      <w:start w:val="1"/>
      <w:numFmt w:val="bullet"/>
      <w:lvlText w:val=""/>
      <w:lvlJc w:val="left"/>
      <w:pPr>
        <w:ind w:left="4992" w:hanging="360"/>
      </w:pPr>
      <w:rPr>
        <w:rFonts w:ascii="Wingdings" w:hAnsi="Wingdings" w:hint="default"/>
      </w:rPr>
    </w:lvl>
    <w:lvl w:ilvl="6" w:tplc="080C0001" w:tentative="1">
      <w:start w:val="1"/>
      <w:numFmt w:val="bullet"/>
      <w:lvlText w:val=""/>
      <w:lvlJc w:val="left"/>
      <w:pPr>
        <w:ind w:left="5712" w:hanging="360"/>
      </w:pPr>
      <w:rPr>
        <w:rFonts w:ascii="Symbol" w:hAnsi="Symbol" w:hint="default"/>
      </w:rPr>
    </w:lvl>
    <w:lvl w:ilvl="7" w:tplc="080C0003" w:tentative="1">
      <w:start w:val="1"/>
      <w:numFmt w:val="bullet"/>
      <w:lvlText w:val="o"/>
      <w:lvlJc w:val="left"/>
      <w:pPr>
        <w:ind w:left="6432" w:hanging="360"/>
      </w:pPr>
      <w:rPr>
        <w:rFonts w:ascii="Courier New" w:hAnsi="Courier New" w:cs="Courier New" w:hint="default"/>
      </w:rPr>
    </w:lvl>
    <w:lvl w:ilvl="8" w:tplc="080C0005" w:tentative="1">
      <w:start w:val="1"/>
      <w:numFmt w:val="bullet"/>
      <w:lvlText w:val=""/>
      <w:lvlJc w:val="left"/>
      <w:pPr>
        <w:ind w:left="7152" w:hanging="360"/>
      </w:pPr>
      <w:rPr>
        <w:rFonts w:ascii="Wingdings" w:hAnsi="Wingdings" w:hint="default"/>
      </w:rPr>
    </w:lvl>
  </w:abstractNum>
  <w:abstractNum w:abstractNumId="14" w15:restartNumberingAfterBreak="0">
    <w:nsid w:val="777337AB"/>
    <w:multiLevelType w:val="hybridMultilevel"/>
    <w:tmpl w:val="47B6A7E6"/>
    <w:lvl w:ilvl="0" w:tplc="71E24E74">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5" w15:restartNumberingAfterBreak="0">
    <w:nsid w:val="7DE474C6"/>
    <w:multiLevelType w:val="hybridMultilevel"/>
    <w:tmpl w:val="9F5060F4"/>
    <w:lvl w:ilvl="0" w:tplc="3906E520">
      <w:numFmt w:val="bullet"/>
      <w:lvlText w:val=""/>
      <w:lvlJc w:val="left"/>
      <w:pPr>
        <w:ind w:left="1080" w:hanging="360"/>
      </w:pPr>
      <w:rPr>
        <w:rFonts w:ascii="Wingdings" w:eastAsiaTheme="minorHAnsi" w:hAnsi="Wingdings"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15:restartNumberingAfterBreak="0">
    <w:nsid w:val="7FC56E89"/>
    <w:multiLevelType w:val="hybridMultilevel"/>
    <w:tmpl w:val="7A38287A"/>
    <w:lvl w:ilvl="0" w:tplc="700E5EFE">
      <w:start w:val="1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370760516">
    <w:abstractNumId w:val="9"/>
  </w:num>
  <w:num w:numId="2" w16cid:durableId="2015065349">
    <w:abstractNumId w:val="3"/>
  </w:num>
  <w:num w:numId="3" w16cid:durableId="935601199">
    <w:abstractNumId w:val="13"/>
  </w:num>
  <w:num w:numId="4" w16cid:durableId="507984471">
    <w:abstractNumId w:val="10"/>
  </w:num>
  <w:num w:numId="5" w16cid:durableId="93406466">
    <w:abstractNumId w:val="12"/>
  </w:num>
  <w:num w:numId="6" w16cid:durableId="380639194">
    <w:abstractNumId w:val="0"/>
  </w:num>
  <w:num w:numId="7" w16cid:durableId="435951520">
    <w:abstractNumId w:val="16"/>
  </w:num>
  <w:num w:numId="8" w16cid:durableId="1954701946">
    <w:abstractNumId w:val="14"/>
  </w:num>
  <w:num w:numId="9" w16cid:durableId="1001665996">
    <w:abstractNumId w:val="1"/>
  </w:num>
  <w:num w:numId="10" w16cid:durableId="983314046">
    <w:abstractNumId w:val="7"/>
  </w:num>
  <w:num w:numId="11" w16cid:durableId="1755080554">
    <w:abstractNumId w:val="5"/>
  </w:num>
  <w:num w:numId="12" w16cid:durableId="1407846133">
    <w:abstractNumId w:val="15"/>
  </w:num>
  <w:num w:numId="13" w16cid:durableId="215512873">
    <w:abstractNumId w:val="1"/>
    <w:lvlOverride w:ilvl="0">
      <w:startOverride w:val="1"/>
    </w:lvlOverride>
  </w:num>
  <w:num w:numId="14" w16cid:durableId="2071419850">
    <w:abstractNumId w:val="4"/>
  </w:num>
  <w:num w:numId="15" w16cid:durableId="1670913262">
    <w:abstractNumId w:val="1"/>
  </w:num>
  <w:num w:numId="16" w16cid:durableId="1735397535">
    <w:abstractNumId w:val="8"/>
  </w:num>
  <w:num w:numId="17" w16cid:durableId="1117527139">
    <w:abstractNumId w:val="2"/>
  </w:num>
  <w:num w:numId="18" w16cid:durableId="538859313">
    <w:abstractNumId w:val="6"/>
  </w:num>
  <w:num w:numId="19" w16cid:durableId="17021987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885807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el Cordier">
    <w15:presenceInfo w15:providerId="Windows Live" w15:userId="4944bc6f81702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20F"/>
    <w:rsid w:val="000005CE"/>
    <w:rsid w:val="00036A32"/>
    <w:rsid w:val="00061A2C"/>
    <w:rsid w:val="00070803"/>
    <w:rsid w:val="0007282F"/>
    <w:rsid w:val="00082D53"/>
    <w:rsid w:val="00085810"/>
    <w:rsid w:val="000970F0"/>
    <w:rsid w:val="000B038A"/>
    <w:rsid w:val="000C0F85"/>
    <w:rsid w:val="000C7E15"/>
    <w:rsid w:val="00105FFA"/>
    <w:rsid w:val="00110A85"/>
    <w:rsid w:val="00111032"/>
    <w:rsid w:val="0012224A"/>
    <w:rsid w:val="00125A12"/>
    <w:rsid w:val="00136F72"/>
    <w:rsid w:val="001544A9"/>
    <w:rsid w:val="00171C63"/>
    <w:rsid w:val="001965E1"/>
    <w:rsid w:val="001B3287"/>
    <w:rsid w:val="001D58E6"/>
    <w:rsid w:val="001E47AA"/>
    <w:rsid w:val="001F5826"/>
    <w:rsid w:val="002318A1"/>
    <w:rsid w:val="00232578"/>
    <w:rsid w:val="00256122"/>
    <w:rsid w:val="00274A81"/>
    <w:rsid w:val="00286D5B"/>
    <w:rsid w:val="00292BFE"/>
    <w:rsid w:val="002A37C1"/>
    <w:rsid w:val="002D1429"/>
    <w:rsid w:val="002E1F24"/>
    <w:rsid w:val="003221C6"/>
    <w:rsid w:val="00327CFA"/>
    <w:rsid w:val="003368E6"/>
    <w:rsid w:val="00356A92"/>
    <w:rsid w:val="003665D5"/>
    <w:rsid w:val="00383D1B"/>
    <w:rsid w:val="00390F36"/>
    <w:rsid w:val="003961B8"/>
    <w:rsid w:val="003A2762"/>
    <w:rsid w:val="003A7A55"/>
    <w:rsid w:val="003B203B"/>
    <w:rsid w:val="003B4637"/>
    <w:rsid w:val="003C60CC"/>
    <w:rsid w:val="00443F87"/>
    <w:rsid w:val="00444A36"/>
    <w:rsid w:val="00487C5C"/>
    <w:rsid w:val="00497CC7"/>
    <w:rsid w:val="004C008E"/>
    <w:rsid w:val="004E7C1C"/>
    <w:rsid w:val="004F1587"/>
    <w:rsid w:val="00513F4F"/>
    <w:rsid w:val="005355E0"/>
    <w:rsid w:val="0055036B"/>
    <w:rsid w:val="005572DC"/>
    <w:rsid w:val="005A55DD"/>
    <w:rsid w:val="005A5E0F"/>
    <w:rsid w:val="00602C66"/>
    <w:rsid w:val="00603F89"/>
    <w:rsid w:val="00607481"/>
    <w:rsid w:val="00611817"/>
    <w:rsid w:val="00621E99"/>
    <w:rsid w:val="00645D52"/>
    <w:rsid w:val="00664A0C"/>
    <w:rsid w:val="00690689"/>
    <w:rsid w:val="006A2383"/>
    <w:rsid w:val="006C2B6E"/>
    <w:rsid w:val="006C7AD6"/>
    <w:rsid w:val="006E2D28"/>
    <w:rsid w:val="006E3BF8"/>
    <w:rsid w:val="00700D0C"/>
    <w:rsid w:val="0071069A"/>
    <w:rsid w:val="007171B3"/>
    <w:rsid w:val="00747DB1"/>
    <w:rsid w:val="00750337"/>
    <w:rsid w:val="00752249"/>
    <w:rsid w:val="007652E8"/>
    <w:rsid w:val="007806B2"/>
    <w:rsid w:val="00794015"/>
    <w:rsid w:val="007D2A56"/>
    <w:rsid w:val="007E4533"/>
    <w:rsid w:val="007E5391"/>
    <w:rsid w:val="007E7808"/>
    <w:rsid w:val="00836D63"/>
    <w:rsid w:val="008431CF"/>
    <w:rsid w:val="00873B28"/>
    <w:rsid w:val="008B0253"/>
    <w:rsid w:val="008C39DF"/>
    <w:rsid w:val="008C5A0E"/>
    <w:rsid w:val="009069FA"/>
    <w:rsid w:val="00921ED6"/>
    <w:rsid w:val="00923AE5"/>
    <w:rsid w:val="009304DB"/>
    <w:rsid w:val="00932E63"/>
    <w:rsid w:val="009349F4"/>
    <w:rsid w:val="00956909"/>
    <w:rsid w:val="00960AB2"/>
    <w:rsid w:val="0097676B"/>
    <w:rsid w:val="00982BCE"/>
    <w:rsid w:val="00985789"/>
    <w:rsid w:val="009A4A81"/>
    <w:rsid w:val="009B2578"/>
    <w:rsid w:val="009D0EED"/>
    <w:rsid w:val="00A025D5"/>
    <w:rsid w:val="00A7153B"/>
    <w:rsid w:val="00A80F4A"/>
    <w:rsid w:val="00AA6CCE"/>
    <w:rsid w:val="00AE12CD"/>
    <w:rsid w:val="00AF09A5"/>
    <w:rsid w:val="00AF2C2D"/>
    <w:rsid w:val="00B20040"/>
    <w:rsid w:val="00B4713E"/>
    <w:rsid w:val="00B5456E"/>
    <w:rsid w:val="00B97401"/>
    <w:rsid w:val="00BC7763"/>
    <w:rsid w:val="00BF4F7B"/>
    <w:rsid w:val="00C10CF9"/>
    <w:rsid w:val="00C177E7"/>
    <w:rsid w:val="00C45152"/>
    <w:rsid w:val="00C51C1D"/>
    <w:rsid w:val="00C716ED"/>
    <w:rsid w:val="00C83420"/>
    <w:rsid w:val="00C83FDC"/>
    <w:rsid w:val="00CC4B7B"/>
    <w:rsid w:val="00CE7E6D"/>
    <w:rsid w:val="00CF328B"/>
    <w:rsid w:val="00CF4F81"/>
    <w:rsid w:val="00D03705"/>
    <w:rsid w:val="00D114D5"/>
    <w:rsid w:val="00D30B51"/>
    <w:rsid w:val="00D331E2"/>
    <w:rsid w:val="00D34EFD"/>
    <w:rsid w:val="00D759FF"/>
    <w:rsid w:val="00DD3285"/>
    <w:rsid w:val="00DD56D2"/>
    <w:rsid w:val="00DD64E1"/>
    <w:rsid w:val="00DE220F"/>
    <w:rsid w:val="00DE5BEC"/>
    <w:rsid w:val="00DE6446"/>
    <w:rsid w:val="00DE7728"/>
    <w:rsid w:val="00DF30BC"/>
    <w:rsid w:val="00E122E6"/>
    <w:rsid w:val="00E45D24"/>
    <w:rsid w:val="00E46596"/>
    <w:rsid w:val="00E53779"/>
    <w:rsid w:val="00E91665"/>
    <w:rsid w:val="00E97907"/>
    <w:rsid w:val="00EA61A0"/>
    <w:rsid w:val="00EE5074"/>
    <w:rsid w:val="00EF5D33"/>
    <w:rsid w:val="00F66F59"/>
    <w:rsid w:val="00F86093"/>
    <w:rsid w:val="00F95346"/>
    <w:rsid w:val="00FD6084"/>
    <w:rsid w:val="00FF13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88AFA"/>
  <w15:chartTrackingRefBased/>
  <w15:docId w15:val="{E0B4AA2D-797D-4B81-AB51-4B63DEDF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779"/>
    <w:pPr>
      <w:spacing w:after="0" w:line="240" w:lineRule="auto"/>
      <w:jc w:val="both"/>
    </w:pPr>
    <w:rPr>
      <w:rFonts w:cstheme="minorHAnsi"/>
      <w:sz w:val="24"/>
      <w:szCs w:val="24"/>
    </w:rPr>
  </w:style>
  <w:style w:type="paragraph" w:styleId="Heading1">
    <w:name w:val="heading 1"/>
    <w:basedOn w:val="Normal"/>
    <w:next w:val="Normal"/>
    <w:link w:val="Heading1Char"/>
    <w:uiPriority w:val="9"/>
    <w:qFormat/>
    <w:rsid w:val="00E53779"/>
    <w:pPr>
      <w:keepNext/>
      <w:keepLines/>
      <w:numPr>
        <w:numId w:val="14"/>
      </w:numPr>
      <w:spacing w:before="120" w:after="120"/>
      <w:ind w:left="431" w:hanging="431"/>
      <w:outlineLvl w:val="0"/>
    </w:pPr>
    <w:rPr>
      <w:rFonts w:ascii="Arial" w:eastAsia="Times New Roman" w:hAnsi="Arial" w:cs="Arial"/>
      <w:b/>
      <w:bCs/>
      <w:sz w:val="28"/>
      <w:szCs w:val="28"/>
      <w:lang w:eastAsia="fr-BE"/>
    </w:rPr>
  </w:style>
  <w:style w:type="paragraph" w:styleId="Heading2">
    <w:name w:val="heading 2"/>
    <w:basedOn w:val="Normal"/>
    <w:next w:val="Normal"/>
    <w:link w:val="Heading2Char"/>
    <w:uiPriority w:val="9"/>
    <w:unhideWhenUsed/>
    <w:qFormat/>
    <w:rsid w:val="00C716ED"/>
    <w:pPr>
      <w:shd w:val="clear" w:color="auto" w:fill="FFFFFF"/>
      <w:outlineLvl w:val="1"/>
    </w:pPr>
    <w:rPr>
      <w:rFonts w:ascii="Arial" w:eastAsia="Times New Roman" w:hAnsi="Arial" w:cs="Arial"/>
      <w:i/>
      <w:iCs/>
      <w:color w:val="222222"/>
      <w:lang w:eastAsia="fr-BE"/>
    </w:rPr>
  </w:style>
  <w:style w:type="paragraph" w:styleId="Heading3">
    <w:name w:val="heading 3"/>
    <w:basedOn w:val="Normal"/>
    <w:next w:val="Normal"/>
    <w:link w:val="Heading3Char"/>
    <w:uiPriority w:val="9"/>
    <w:semiHidden/>
    <w:unhideWhenUsed/>
    <w:qFormat/>
    <w:rsid w:val="00B97401"/>
    <w:pPr>
      <w:keepNext/>
      <w:keepLines/>
      <w:numPr>
        <w:ilvl w:val="2"/>
        <w:numId w:val="14"/>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97401"/>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97401"/>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97401"/>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97401"/>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97401"/>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97401"/>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9A"/>
    <w:pPr>
      <w:ind w:left="720"/>
      <w:contextualSpacing/>
    </w:pPr>
  </w:style>
  <w:style w:type="table" w:styleId="TableGrid">
    <w:name w:val="Table Grid"/>
    <w:basedOn w:val="TableNormal"/>
    <w:uiPriority w:val="39"/>
    <w:rsid w:val="0084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3779"/>
    <w:rPr>
      <w:rFonts w:ascii="Arial" w:eastAsia="Times New Roman" w:hAnsi="Arial" w:cs="Arial"/>
      <w:b/>
      <w:bCs/>
      <w:sz w:val="28"/>
      <w:szCs w:val="28"/>
      <w:lang w:eastAsia="fr-BE"/>
    </w:rPr>
  </w:style>
  <w:style w:type="character" w:customStyle="1" w:styleId="Heading2Char">
    <w:name w:val="Heading 2 Char"/>
    <w:basedOn w:val="DefaultParagraphFont"/>
    <w:link w:val="Heading2"/>
    <w:uiPriority w:val="9"/>
    <w:rsid w:val="00C716ED"/>
    <w:rPr>
      <w:rFonts w:ascii="Arial" w:eastAsia="Times New Roman" w:hAnsi="Arial" w:cs="Arial"/>
      <w:i/>
      <w:iCs/>
      <w:color w:val="222222"/>
      <w:sz w:val="24"/>
      <w:szCs w:val="24"/>
      <w:shd w:val="clear" w:color="auto" w:fill="FFFFFF"/>
      <w:lang w:eastAsia="fr-BE"/>
    </w:rPr>
  </w:style>
  <w:style w:type="character" w:customStyle="1" w:styleId="Heading3Char">
    <w:name w:val="Heading 3 Char"/>
    <w:basedOn w:val="DefaultParagraphFont"/>
    <w:link w:val="Heading3"/>
    <w:uiPriority w:val="9"/>
    <w:semiHidden/>
    <w:rsid w:val="00B9740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9740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9740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9740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9740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9740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97401"/>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1E47AA"/>
    <w:pPr>
      <w:spacing w:after="0" w:line="240" w:lineRule="auto"/>
    </w:pPr>
  </w:style>
  <w:style w:type="character" w:styleId="Hyperlink">
    <w:name w:val="Hyperlink"/>
    <w:basedOn w:val="DefaultParagraphFont"/>
    <w:uiPriority w:val="99"/>
    <w:unhideWhenUsed/>
    <w:rsid w:val="001B3287"/>
    <w:rPr>
      <w:color w:val="0563C1" w:themeColor="hyperlink"/>
      <w:u w:val="single"/>
    </w:rPr>
  </w:style>
  <w:style w:type="character" w:styleId="UnresolvedMention">
    <w:name w:val="Unresolved Mention"/>
    <w:basedOn w:val="DefaultParagraphFont"/>
    <w:uiPriority w:val="99"/>
    <w:semiHidden/>
    <w:unhideWhenUsed/>
    <w:rsid w:val="001B3287"/>
    <w:rPr>
      <w:color w:val="605E5C"/>
      <w:shd w:val="clear" w:color="auto" w:fill="E1DFDD"/>
    </w:rPr>
  </w:style>
  <w:style w:type="paragraph" w:styleId="Revision">
    <w:name w:val="Revision"/>
    <w:hidden/>
    <w:uiPriority w:val="99"/>
    <w:semiHidden/>
    <w:rsid w:val="00C83FDC"/>
    <w:pPr>
      <w:spacing w:after="0" w:line="240" w:lineRule="auto"/>
    </w:pPr>
  </w:style>
  <w:style w:type="paragraph" w:styleId="TOC1">
    <w:name w:val="toc 1"/>
    <w:basedOn w:val="Normal"/>
    <w:next w:val="Normal"/>
    <w:autoRedefine/>
    <w:uiPriority w:val="39"/>
    <w:unhideWhenUsed/>
    <w:rsid w:val="00C716ED"/>
    <w:pPr>
      <w:tabs>
        <w:tab w:val="left" w:pos="440"/>
        <w:tab w:val="right" w:leader="dot" w:pos="9628"/>
      </w:tabs>
      <w:spacing w:after="100"/>
    </w:pPr>
    <w:rPr>
      <w:rFonts w:eastAsiaTheme="minorEastAsia" w:cstheme="minorBidi"/>
      <w:b/>
      <w:noProof/>
      <w:sz w:val="22"/>
      <w:szCs w:val="22"/>
      <w:lang w:eastAsia="fr-BE"/>
    </w:rPr>
  </w:style>
  <w:style w:type="paragraph" w:styleId="TOC2">
    <w:name w:val="toc 2"/>
    <w:basedOn w:val="Normal"/>
    <w:next w:val="Normal"/>
    <w:autoRedefine/>
    <w:uiPriority w:val="39"/>
    <w:unhideWhenUsed/>
    <w:rsid w:val="00C83FDC"/>
    <w:pPr>
      <w:spacing w:after="100"/>
      <w:ind w:left="220"/>
    </w:pPr>
  </w:style>
  <w:style w:type="paragraph" w:styleId="Header">
    <w:name w:val="header"/>
    <w:basedOn w:val="Normal"/>
    <w:link w:val="HeaderChar"/>
    <w:uiPriority w:val="99"/>
    <w:unhideWhenUsed/>
    <w:rsid w:val="00C83FDC"/>
    <w:pPr>
      <w:tabs>
        <w:tab w:val="center" w:pos="4536"/>
        <w:tab w:val="right" w:pos="9072"/>
      </w:tabs>
    </w:pPr>
  </w:style>
  <w:style w:type="character" w:customStyle="1" w:styleId="HeaderChar">
    <w:name w:val="Header Char"/>
    <w:basedOn w:val="DefaultParagraphFont"/>
    <w:link w:val="Header"/>
    <w:uiPriority w:val="99"/>
    <w:rsid w:val="00C83FDC"/>
  </w:style>
  <w:style w:type="paragraph" w:styleId="Footer">
    <w:name w:val="footer"/>
    <w:basedOn w:val="Normal"/>
    <w:link w:val="FooterChar"/>
    <w:uiPriority w:val="99"/>
    <w:unhideWhenUsed/>
    <w:rsid w:val="00C83FDC"/>
    <w:pPr>
      <w:tabs>
        <w:tab w:val="center" w:pos="4536"/>
        <w:tab w:val="right" w:pos="9072"/>
      </w:tabs>
    </w:pPr>
  </w:style>
  <w:style w:type="character" w:customStyle="1" w:styleId="FooterChar">
    <w:name w:val="Footer Char"/>
    <w:basedOn w:val="DefaultParagraphFont"/>
    <w:link w:val="Footer"/>
    <w:uiPriority w:val="99"/>
    <w:rsid w:val="00C83FDC"/>
  </w:style>
  <w:style w:type="paragraph" w:styleId="Subtitle">
    <w:name w:val="Subtitle"/>
    <w:basedOn w:val="Normal"/>
    <w:next w:val="Normal"/>
    <w:link w:val="SubtitleChar"/>
    <w:uiPriority w:val="11"/>
    <w:qFormat/>
    <w:rsid w:val="003221C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21C6"/>
    <w:rPr>
      <w:rFonts w:eastAsiaTheme="minorEastAsia"/>
      <w:color w:val="5A5A5A" w:themeColor="text1" w:themeTint="A5"/>
      <w:spacing w:val="15"/>
    </w:rPr>
  </w:style>
  <w:style w:type="paragraph" w:styleId="NormalWeb">
    <w:name w:val="Normal (Web)"/>
    <w:basedOn w:val="Normal"/>
    <w:uiPriority w:val="99"/>
    <w:unhideWhenUsed/>
    <w:rsid w:val="003B4637"/>
    <w:pPr>
      <w:spacing w:before="100" w:beforeAutospacing="1" w:after="100" w:afterAutospacing="1"/>
    </w:pPr>
    <w:rPr>
      <w:rFonts w:ascii="Times New Roman" w:eastAsia="Times New Roman" w:hAnsi="Times New Roman" w:cs="Times New Roman"/>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93891">
      <w:bodyDiv w:val="1"/>
      <w:marLeft w:val="0"/>
      <w:marRight w:val="0"/>
      <w:marTop w:val="0"/>
      <w:marBottom w:val="0"/>
      <w:divBdr>
        <w:top w:val="none" w:sz="0" w:space="0" w:color="auto"/>
        <w:left w:val="none" w:sz="0" w:space="0" w:color="auto"/>
        <w:bottom w:val="none" w:sz="0" w:space="0" w:color="auto"/>
        <w:right w:val="none" w:sz="0" w:space="0" w:color="auto"/>
      </w:divBdr>
    </w:div>
    <w:div w:id="676154120">
      <w:bodyDiv w:val="1"/>
      <w:marLeft w:val="0"/>
      <w:marRight w:val="0"/>
      <w:marTop w:val="0"/>
      <w:marBottom w:val="0"/>
      <w:divBdr>
        <w:top w:val="none" w:sz="0" w:space="0" w:color="auto"/>
        <w:left w:val="none" w:sz="0" w:space="0" w:color="auto"/>
        <w:bottom w:val="none" w:sz="0" w:space="0" w:color="auto"/>
        <w:right w:val="none" w:sz="0" w:space="0" w:color="auto"/>
      </w:divBdr>
    </w:div>
    <w:div w:id="172891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08E72-5627-483F-8953-39A558CE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1596</Words>
  <Characters>8779</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Pierlot</dc:creator>
  <cp:keywords/>
  <dc:description/>
  <cp:lastModifiedBy>Michel Cordier</cp:lastModifiedBy>
  <cp:revision>8</cp:revision>
  <dcterms:created xsi:type="dcterms:W3CDTF">2022-09-20T07:50:00Z</dcterms:created>
  <dcterms:modified xsi:type="dcterms:W3CDTF">2022-12-23T15:43:00Z</dcterms:modified>
</cp:coreProperties>
</file>